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09C4" w14:textId="77777777" w:rsidR="0095452C" w:rsidRDefault="0095452C" w:rsidP="0095452C">
      <w:pPr>
        <w:rPr>
          <w:rFonts w:asciiTheme="minorHAnsi" w:hAnsiTheme="minorHAnsi"/>
          <w:b/>
          <w:sz w:val="22"/>
          <w:szCs w:val="22"/>
        </w:rPr>
      </w:pPr>
      <w:r w:rsidRPr="00585FD2">
        <w:rPr>
          <w:noProof/>
          <w:lang w:eastAsia="en-GB"/>
        </w:rPr>
        <w:drawing>
          <wp:anchor distT="0" distB="0" distL="114300" distR="114300" simplePos="0" relativeHeight="251659264" behindDoc="0" locked="0" layoutInCell="1" allowOverlap="1" wp14:anchorId="7C4C95FB" wp14:editId="2122BF96">
            <wp:simplePos x="0" y="0"/>
            <wp:positionH relativeFrom="column">
              <wp:posOffset>-429701</wp:posOffset>
            </wp:positionH>
            <wp:positionV relativeFrom="paragraph">
              <wp:posOffset>-399415</wp:posOffset>
            </wp:positionV>
            <wp:extent cx="1343025" cy="71071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71071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sz w:val="22"/>
          <w:szCs w:val="22"/>
        </w:rPr>
        <w:t xml:space="preserve">  </w:t>
      </w:r>
    </w:p>
    <w:p w14:paraId="7E406D7B" w14:textId="77777777" w:rsidR="0095452C" w:rsidRDefault="0095452C" w:rsidP="0095452C">
      <w:pPr>
        <w:rPr>
          <w:rFonts w:asciiTheme="minorHAnsi" w:hAnsiTheme="minorHAnsi"/>
          <w:b/>
          <w:sz w:val="22"/>
          <w:szCs w:val="22"/>
        </w:rPr>
      </w:pPr>
    </w:p>
    <w:p w14:paraId="08B4FA41" w14:textId="77777777" w:rsidR="0095452C" w:rsidRDefault="0095452C" w:rsidP="0095452C">
      <w:pPr>
        <w:spacing w:after="0" w:line="240" w:lineRule="auto"/>
        <w:jc w:val="center"/>
        <w:rPr>
          <w:rFonts w:ascii="Calibri" w:eastAsia="Times New Roman" w:hAnsi="Calibri" w:cs="Calibri"/>
          <w:b/>
          <w:bCs/>
          <w:color w:val="000000"/>
        </w:rPr>
      </w:pPr>
    </w:p>
    <w:p w14:paraId="21F138C0" w14:textId="3FCFC5C6" w:rsidR="0095452C" w:rsidRPr="00B549D6" w:rsidRDefault="00A328E1" w:rsidP="0095452C">
      <w:pPr>
        <w:jc w:val="center"/>
        <w:rPr>
          <w:rFonts w:asciiTheme="minorHAnsi" w:hAnsiTheme="minorHAnsi"/>
          <w:b/>
          <w:sz w:val="28"/>
          <w:szCs w:val="28"/>
        </w:rPr>
      </w:pPr>
      <w:r>
        <w:rPr>
          <w:rFonts w:asciiTheme="minorHAnsi" w:hAnsiTheme="minorHAnsi"/>
          <w:b/>
          <w:sz w:val="28"/>
          <w:szCs w:val="28"/>
        </w:rPr>
        <w:t>Apprenticeships and Work Based Learning Steering Group</w:t>
      </w:r>
    </w:p>
    <w:p w14:paraId="3E1AECE0" w14:textId="77D1CA3D" w:rsidR="0095452C" w:rsidRPr="00A473DA" w:rsidRDefault="00A328E1" w:rsidP="0095452C">
      <w:pPr>
        <w:jc w:val="center"/>
        <w:rPr>
          <w:rFonts w:asciiTheme="minorHAnsi" w:hAnsiTheme="minorHAnsi"/>
        </w:rPr>
      </w:pPr>
      <w:r>
        <w:rPr>
          <w:rFonts w:asciiTheme="minorHAnsi" w:hAnsiTheme="minorHAnsi"/>
        </w:rPr>
        <w:t>March</w:t>
      </w:r>
      <w:r w:rsidR="004A1AAA">
        <w:rPr>
          <w:rFonts w:asciiTheme="minorHAnsi" w:hAnsiTheme="minorHAnsi"/>
        </w:rPr>
        <w:t xml:space="preserve"> 2021</w:t>
      </w:r>
    </w:p>
    <w:p w14:paraId="29FE2006" w14:textId="77777777" w:rsidR="0095452C" w:rsidRPr="004C12DE" w:rsidRDefault="0095452C" w:rsidP="0095452C">
      <w:pPr>
        <w:spacing w:after="0" w:line="240" w:lineRule="auto"/>
        <w:jc w:val="center"/>
        <w:rPr>
          <w:rFonts w:ascii="Calibri" w:eastAsia="Times New Roman" w:hAnsi="Calibri" w:cs="Calibri"/>
          <w:bCs/>
          <w:color w:val="000000"/>
        </w:rPr>
      </w:pPr>
      <w:r w:rsidRPr="009448A1">
        <w:rPr>
          <w:rFonts w:ascii="Calibri" w:eastAsia="Times New Roman" w:hAnsi="Calibri" w:cs="Calibri"/>
          <w:bCs/>
          <w:color w:val="000000"/>
        </w:rPr>
        <w:t xml:space="preserve">    </w:t>
      </w:r>
    </w:p>
    <w:p w14:paraId="151F4712" w14:textId="77777777" w:rsidR="0095452C" w:rsidRPr="00776242" w:rsidRDefault="0095452C" w:rsidP="0095452C">
      <w:pPr>
        <w:rPr>
          <w:rFonts w:asciiTheme="minorHAnsi" w:hAnsiTheme="minorHAnsi"/>
          <w:sz w:val="22"/>
          <w:szCs w:val="22"/>
        </w:rPr>
      </w:pPr>
      <w:r w:rsidRPr="00776242">
        <w:rPr>
          <w:rFonts w:asciiTheme="minorHAnsi" w:hAnsiTheme="minorHAnsi"/>
          <w:sz w:val="22"/>
          <w:szCs w:val="22"/>
        </w:rPr>
        <w:t>_________________________________________________________________</w:t>
      </w:r>
      <w:r>
        <w:rPr>
          <w:rFonts w:asciiTheme="minorHAnsi" w:hAnsiTheme="minorHAnsi"/>
          <w:sz w:val="22"/>
          <w:szCs w:val="22"/>
        </w:rPr>
        <w:t>_________________</w:t>
      </w:r>
    </w:p>
    <w:p w14:paraId="6BF63C8D" w14:textId="77777777" w:rsidR="0095452C" w:rsidRDefault="0095452C" w:rsidP="0095452C">
      <w:pPr>
        <w:rPr>
          <w:rFonts w:asciiTheme="minorHAnsi" w:hAnsiTheme="minorHAnsi"/>
          <w:b/>
          <w:sz w:val="22"/>
          <w:szCs w:val="22"/>
        </w:rPr>
      </w:pPr>
    </w:p>
    <w:p w14:paraId="607DE435" w14:textId="77777777" w:rsidR="0095452C" w:rsidRDefault="004A1AAA" w:rsidP="0095452C">
      <w:pPr>
        <w:jc w:val="center"/>
        <w:rPr>
          <w:rFonts w:asciiTheme="minorHAnsi" w:hAnsiTheme="minorHAnsi"/>
          <w:sz w:val="28"/>
          <w:szCs w:val="28"/>
        </w:rPr>
      </w:pPr>
      <w:r>
        <w:rPr>
          <w:rFonts w:asciiTheme="minorHAnsi" w:hAnsiTheme="minorHAnsi"/>
          <w:b/>
          <w:sz w:val="28"/>
          <w:szCs w:val="28"/>
        </w:rPr>
        <w:t>Apprenticeship Supply Chain Policy Update</w:t>
      </w:r>
    </w:p>
    <w:p w14:paraId="58A8B02D" w14:textId="77777777" w:rsidR="0095452C" w:rsidRDefault="0095452C" w:rsidP="0095452C">
      <w:pPr>
        <w:jc w:val="center"/>
        <w:rPr>
          <w:rFonts w:asciiTheme="minorHAnsi" w:hAnsiTheme="minorHAnsi"/>
          <w:sz w:val="28"/>
          <w:szCs w:val="28"/>
        </w:rPr>
      </w:pPr>
    </w:p>
    <w:p w14:paraId="5A7B8FE7" w14:textId="77777777" w:rsidR="0095452C" w:rsidRPr="004F4A38" w:rsidRDefault="0095452C" w:rsidP="0095452C">
      <w:pPr>
        <w:jc w:val="center"/>
        <w:rPr>
          <w:rFonts w:asciiTheme="minorHAnsi" w:hAnsiTheme="minorHAnsi"/>
          <w:sz w:val="22"/>
          <w:szCs w:val="22"/>
        </w:rPr>
      </w:pPr>
      <w:r w:rsidRPr="004F4A38">
        <w:rPr>
          <w:rFonts w:asciiTheme="minorHAnsi" w:hAnsiTheme="minorHAnsi"/>
          <w:sz w:val="22"/>
          <w:szCs w:val="22"/>
        </w:rPr>
        <w:t>Peter Grover:</w:t>
      </w:r>
      <w:r>
        <w:rPr>
          <w:rFonts w:asciiTheme="minorHAnsi" w:hAnsiTheme="minorHAnsi"/>
          <w:sz w:val="22"/>
          <w:szCs w:val="22"/>
        </w:rPr>
        <w:t xml:space="preserve"> Head of Educational P</w:t>
      </w:r>
      <w:r w:rsidRPr="004F4A38">
        <w:rPr>
          <w:rFonts w:asciiTheme="minorHAnsi" w:hAnsiTheme="minorHAnsi"/>
          <w:sz w:val="22"/>
          <w:szCs w:val="22"/>
        </w:rPr>
        <w:t>artnerships and Skills (BESE)</w:t>
      </w:r>
    </w:p>
    <w:p w14:paraId="514C7DCA" w14:textId="77777777" w:rsidR="0095452C" w:rsidRDefault="0095452C" w:rsidP="0095452C">
      <w:pPr>
        <w:jc w:val="center"/>
        <w:rPr>
          <w:rFonts w:asciiTheme="minorHAnsi" w:hAnsiTheme="minorHAnsi"/>
          <w:sz w:val="28"/>
          <w:szCs w:val="28"/>
        </w:rPr>
      </w:pPr>
      <w:r w:rsidRPr="00776242">
        <w:rPr>
          <w:rFonts w:asciiTheme="minorHAnsi" w:hAnsiTheme="minorHAnsi"/>
          <w:sz w:val="22"/>
          <w:szCs w:val="22"/>
        </w:rPr>
        <w:t>_________________________________________________________________</w:t>
      </w:r>
      <w:r>
        <w:rPr>
          <w:rFonts w:asciiTheme="minorHAnsi" w:hAnsiTheme="minorHAnsi"/>
          <w:sz w:val="22"/>
          <w:szCs w:val="22"/>
        </w:rPr>
        <w:t>_________________</w:t>
      </w:r>
    </w:p>
    <w:p w14:paraId="7E82854C" w14:textId="77777777" w:rsidR="006E4474" w:rsidRDefault="006E4474"/>
    <w:p w14:paraId="7040A96C" w14:textId="77777777" w:rsidR="0095452C" w:rsidRPr="001B0B4B" w:rsidRDefault="004A1AAA">
      <w:pPr>
        <w:rPr>
          <w:rFonts w:asciiTheme="minorHAnsi" w:hAnsiTheme="minorHAnsi"/>
          <w:b/>
        </w:rPr>
      </w:pPr>
      <w:r w:rsidRPr="001B0B4B">
        <w:rPr>
          <w:rFonts w:asciiTheme="minorHAnsi" w:hAnsiTheme="minorHAnsi"/>
          <w:b/>
        </w:rPr>
        <w:t>Context</w:t>
      </w:r>
    </w:p>
    <w:p w14:paraId="7BB074F7" w14:textId="77777777" w:rsidR="0095452C" w:rsidRDefault="004A1AAA">
      <w:pPr>
        <w:rPr>
          <w:rFonts w:asciiTheme="minorHAnsi" w:hAnsiTheme="minorHAnsi"/>
          <w:sz w:val="22"/>
          <w:szCs w:val="22"/>
        </w:rPr>
      </w:pPr>
      <w:r>
        <w:rPr>
          <w:rFonts w:asciiTheme="minorHAnsi" w:hAnsiTheme="minorHAnsi"/>
          <w:sz w:val="22"/>
          <w:szCs w:val="22"/>
        </w:rPr>
        <w:t xml:space="preserve">In recent years SHU the Education and Skills Funding Agency have required apprenticeship main providers to </w:t>
      </w:r>
      <w:r w:rsidR="001B0B4B">
        <w:rPr>
          <w:rFonts w:asciiTheme="minorHAnsi" w:hAnsiTheme="minorHAnsi"/>
          <w:sz w:val="22"/>
          <w:szCs w:val="22"/>
        </w:rPr>
        <w:t>maintain</w:t>
      </w:r>
      <w:r>
        <w:rPr>
          <w:rFonts w:asciiTheme="minorHAnsi" w:hAnsiTheme="minorHAnsi"/>
          <w:sz w:val="22"/>
          <w:szCs w:val="22"/>
        </w:rPr>
        <w:t xml:space="preserve"> a Supply Chain Policy and to publish this </w:t>
      </w:r>
      <w:r w:rsidR="001B0B4B">
        <w:rPr>
          <w:rFonts w:asciiTheme="minorHAnsi" w:hAnsiTheme="minorHAnsi"/>
          <w:sz w:val="22"/>
          <w:szCs w:val="22"/>
        </w:rPr>
        <w:t xml:space="preserve">policy </w:t>
      </w:r>
      <w:r>
        <w:rPr>
          <w:rFonts w:asciiTheme="minorHAnsi" w:hAnsiTheme="minorHAnsi"/>
          <w:sz w:val="22"/>
          <w:szCs w:val="22"/>
        </w:rPr>
        <w:t xml:space="preserve">on an externally facing website. The existing policy can be found here: </w:t>
      </w:r>
      <w:hyperlink r:id="rId9" w:history="1">
        <w:r w:rsidRPr="004A1AAA">
          <w:rPr>
            <w:rStyle w:val="Hyperlink"/>
            <w:rFonts w:asciiTheme="minorHAnsi" w:hAnsiTheme="minorHAnsi"/>
            <w:sz w:val="22"/>
            <w:szCs w:val="22"/>
          </w:rPr>
          <w:t>https://www.shu.ac.uk/business/training-and-development/degree-apprenticeships/useful-resources</w:t>
        </w:r>
      </w:hyperlink>
    </w:p>
    <w:p w14:paraId="3B8414C0" w14:textId="77777777" w:rsidR="001B0B4B" w:rsidRDefault="001B0B4B">
      <w:pPr>
        <w:rPr>
          <w:rFonts w:asciiTheme="minorHAnsi" w:hAnsiTheme="minorHAnsi"/>
          <w:sz w:val="22"/>
          <w:szCs w:val="22"/>
        </w:rPr>
      </w:pPr>
    </w:p>
    <w:p w14:paraId="551CEEAD" w14:textId="77777777" w:rsidR="001B0B4B" w:rsidRPr="001B0B4B" w:rsidRDefault="001B0B4B">
      <w:pPr>
        <w:rPr>
          <w:b/>
        </w:rPr>
      </w:pPr>
      <w:r w:rsidRPr="001B0B4B">
        <w:rPr>
          <w:rFonts w:asciiTheme="minorHAnsi" w:hAnsiTheme="minorHAnsi"/>
          <w:b/>
          <w:sz w:val="22"/>
          <w:szCs w:val="22"/>
        </w:rPr>
        <w:t>Action</w:t>
      </w:r>
    </w:p>
    <w:p w14:paraId="51FD5663" w14:textId="341E9FB0" w:rsidR="001B0B4B" w:rsidRPr="001B0B4B" w:rsidRDefault="004A1AAA" w:rsidP="001B0B4B">
      <w:pPr>
        <w:rPr>
          <w:rFonts w:asciiTheme="minorHAnsi" w:hAnsiTheme="minorHAnsi"/>
          <w:sz w:val="22"/>
          <w:szCs w:val="22"/>
        </w:rPr>
      </w:pPr>
      <w:r w:rsidRPr="001B0B4B">
        <w:rPr>
          <w:rFonts w:asciiTheme="minorHAnsi" w:hAnsiTheme="minorHAnsi"/>
          <w:sz w:val="22"/>
          <w:szCs w:val="22"/>
        </w:rPr>
        <w:t xml:space="preserve">Following consultation with SHU stakeholders the existing policy has been updated and </w:t>
      </w:r>
      <w:r w:rsidR="001B0B4B" w:rsidRPr="001B0B4B">
        <w:rPr>
          <w:rFonts w:asciiTheme="minorHAnsi" w:hAnsiTheme="minorHAnsi"/>
          <w:sz w:val="22"/>
          <w:szCs w:val="22"/>
        </w:rPr>
        <w:t xml:space="preserve">the </w:t>
      </w:r>
      <w:r w:rsidR="00A328E1">
        <w:rPr>
          <w:rFonts w:asciiTheme="minorHAnsi" w:hAnsiTheme="minorHAnsi"/>
          <w:sz w:val="22"/>
          <w:szCs w:val="22"/>
        </w:rPr>
        <w:t>AWBL Steering Group</w:t>
      </w:r>
      <w:r w:rsidR="001B0B4B" w:rsidRPr="001B0B4B">
        <w:rPr>
          <w:rFonts w:asciiTheme="minorHAnsi" w:hAnsiTheme="minorHAnsi"/>
          <w:sz w:val="22"/>
          <w:szCs w:val="22"/>
        </w:rPr>
        <w:t xml:space="preserve"> is asked to:</w:t>
      </w:r>
    </w:p>
    <w:p w14:paraId="7EE7F13F" w14:textId="7CB0365A" w:rsidR="004A1AAA" w:rsidRPr="001B0B4B" w:rsidRDefault="001B0B4B" w:rsidP="001B0B4B">
      <w:pPr>
        <w:pStyle w:val="ListParagraph"/>
        <w:numPr>
          <w:ilvl w:val="0"/>
          <w:numId w:val="1"/>
        </w:numPr>
        <w:rPr>
          <w:rFonts w:asciiTheme="minorHAnsi" w:hAnsiTheme="minorHAnsi"/>
          <w:sz w:val="22"/>
          <w:szCs w:val="22"/>
        </w:rPr>
      </w:pPr>
      <w:r w:rsidRPr="001B0B4B">
        <w:rPr>
          <w:rFonts w:asciiTheme="minorHAnsi" w:hAnsiTheme="minorHAnsi"/>
          <w:sz w:val="22"/>
          <w:szCs w:val="22"/>
        </w:rPr>
        <w:t xml:space="preserve"> </w:t>
      </w:r>
      <w:r w:rsidRPr="001B0B4B">
        <w:rPr>
          <w:rFonts w:asciiTheme="minorHAnsi" w:hAnsiTheme="minorHAnsi"/>
          <w:b/>
          <w:sz w:val="22"/>
          <w:szCs w:val="22"/>
          <w:u w:val="single"/>
        </w:rPr>
        <w:t>consider</w:t>
      </w:r>
      <w:r w:rsidRPr="001B0B4B">
        <w:rPr>
          <w:rFonts w:asciiTheme="minorHAnsi" w:hAnsiTheme="minorHAnsi"/>
          <w:sz w:val="22"/>
          <w:szCs w:val="22"/>
        </w:rPr>
        <w:t xml:space="preserve"> </w:t>
      </w:r>
      <w:r>
        <w:rPr>
          <w:rFonts w:asciiTheme="minorHAnsi" w:hAnsiTheme="minorHAnsi"/>
          <w:sz w:val="22"/>
          <w:szCs w:val="22"/>
        </w:rPr>
        <w:t xml:space="preserve">the </w:t>
      </w:r>
      <w:r w:rsidR="00A328E1">
        <w:rPr>
          <w:rFonts w:asciiTheme="minorHAnsi" w:hAnsiTheme="minorHAnsi"/>
          <w:sz w:val="22"/>
          <w:szCs w:val="22"/>
        </w:rPr>
        <w:t>Apprenticeship Supply Chain Policy Update</w:t>
      </w:r>
      <w:r>
        <w:rPr>
          <w:rFonts w:asciiTheme="minorHAnsi" w:hAnsiTheme="minorHAnsi"/>
          <w:sz w:val="22"/>
          <w:szCs w:val="22"/>
        </w:rPr>
        <w:t xml:space="preserve"> provided</w:t>
      </w:r>
    </w:p>
    <w:p w14:paraId="231F0390" w14:textId="33968FE1" w:rsidR="001B0B4B" w:rsidRPr="001B0B4B" w:rsidRDefault="00A328E1" w:rsidP="001B0B4B">
      <w:pPr>
        <w:pStyle w:val="ListParagraph"/>
        <w:numPr>
          <w:ilvl w:val="0"/>
          <w:numId w:val="1"/>
        </w:numPr>
        <w:rPr>
          <w:rFonts w:asciiTheme="minorHAnsi" w:hAnsiTheme="minorHAnsi"/>
          <w:sz w:val="22"/>
          <w:szCs w:val="22"/>
        </w:rPr>
      </w:pPr>
      <w:r>
        <w:rPr>
          <w:rFonts w:asciiTheme="minorHAnsi" w:hAnsiTheme="minorHAnsi"/>
          <w:b/>
          <w:sz w:val="22"/>
          <w:szCs w:val="22"/>
          <w:u w:val="single"/>
        </w:rPr>
        <w:t>approve</w:t>
      </w:r>
      <w:r>
        <w:rPr>
          <w:rStyle w:val="FootnoteReference"/>
          <w:rFonts w:asciiTheme="minorHAnsi" w:hAnsiTheme="minorHAnsi"/>
          <w:b/>
          <w:sz w:val="22"/>
          <w:szCs w:val="22"/>
          <w:u w:val="single"/>
        </w:rPr>
        <w:footnoteReference w:id="1"/>
      </w:r>
      <w:r w:rsidR="001B0B4B" w:rsidRPr="001B0B4B">
        <w:rPr>
          <w:rFonts w:asciiTheme="minorHAnsi" w:hAnsiTheme="minorHAnsi"/>
          <w:sz w:val="22"/>
          <w:szCs w:val="22"/>
        </w:rPr>
        <w:t xml:space="preserve"> this </w:t>
      </w:r>
      <w:r>
        <w:rPr>
          <w:rFonts w:asciiTheme="minorHAnsi" w:hAnsiTheme="minorHAnsi"/>
          <w:sz w:val="22"/>
          <w:szCs w:val="22"/>
        </w:rPr>
        <w:t>updated policy</w:t>
      </w:r>
      <w:r w:rsidR="001B0B4B">
        <w:rPr>
          <w:rFonts w:asciiTheme="minorHAnsi" w:hAnsiTheme="minorHAnsi"/>
          <w:sz w:val="22"/>
          <w:szCs w:val="22"/>
        </w:rPr>
        <w:t xml:space="preserve"> </w:t>
      </w:r>
      <w:r>
        <w:rPr>
          <w:rFonts w:asciiTheme="minorHAnsi" w:hAnsiTheme="minorHAnsi"/>
          <w:sz w:val="22"/>
          <w:szCs w:val="22"/>
        </w:rPr>
        <w:t>for publication on the SHU website inline with ESFA expectations</w:t>
      </w:r>
    </w:p>
    <w:p w14:paraId="77D86095" w14:textId="77777777" w:rsidR="0095452C" w:rsidRDefault="0095452C">
      <w:pPr>
        <w:rPr>
          <w:sz w:val="22"/>
          <w:szCs w:val="22"/>
        </w:rPr>
      </w:pPr>
    </w:p>
    <w:p w14:paraId="42FE39F3" w14:textId="77777777" w:rsidR="001B0B4B" w:rsidRDefault="001B0B4B">
      <w:pPr>
        <w:rPr>
          <w:rFonts w:asciiTheme="minorHAnsi" w:hAnsiTheme="minorHAnsi"/>
          <w:b/>
          <w:sz w:val="22"/>
          <w:szCs w:val="22"/>
          <w:u w:val="single"/>
        </w:rPr>
      </w:pPr>
      <w:r>
        <w:rPr>
          <w:rFonts w:asciiTheme="minorHAnsi" w:hAnsiTheme="minorHAnsi"/>
          <w:b/>
          <w:sz w:val="22"/>
          <w:szCs w:val="22"/>
          <w:u w:val="single"/>
        </w:rPr>
        <w:br w:type="page"/>
      </w:r>
    </w:p>
    <w:p w14:paraId="2E020901" w14:textId="77777777" w:rsidR="001B0B4B" w:rsidRPr="007A7BE1" w:rsidRDefault="001B0B4B" w:rsidP="001B0B4B">
      <w:pPr>
        <w:jc w:val="center"/>
        <w:rPr>
          <w:rFonts w:asciiTheme="minorHAnsi" w:hAnsiTheme="minorHAnsi"/>
          <w:b/>
        </w:rPr>
      </w:pPr>
      <w:r w:rsidRPr="007A7BE1">
        <w:rPr>
          <w:rFonts w:asciiTheme="minorHAnsi" w:hAnsiTheme="minorHAnsi"/>
          <w:b/>
        </w:rPr>
        <w:lastRenderedPageBreak/>
        <w:t>Sheffield Hallam University</w:t>
      </w:r>
    </w:p>
    <w:p w14:paraId="1F202A28" w14:textId="77777777" w:rsidR="001B0B4B" w:rsidRDefault="001B0B4B" w:rsidP="001B0B4B">
      <w:pPr>
        <w:jc w:val="center"/>
        <w:rPr>
          <w:rFonts w:asciiTheme="minorHAnsi" w:hAnsiTheme="minorHAnsi"/>
          <w:b/>
          <w:sz w:val="22"/>
          <w:szCs w:val="22"/>
        </w:rPr>
      </w:pPr>
      <w:r>
        <w:rPr>
          <w:rFonts w:asciiTheme="minorHAnsi" w:hAnsiTheme="minorHAnsi"/>
          <w:b/>
          <w:sz w:val="22"/>
          <w:szCs w:val="22"/>
        </w:rPr>
        <w:t>Supply Chain Policy</w:t>
      </w:r>
    </w:p>
    <w:p w14:paraId="2FFDFC40" w14:textId="5985462E" w:rsidR="001B0B4B" w:rsidRPr="007A7BE1" w:rsidRDefault="00A328E1" w:rsidP="001B0B4B">
      <w:pPr>
        <w:jc w:val="center"/>
        <w:rPr>
          <w:rFonts w:asciiTheme="minorHAnsi" w:hAnsiTheme="minorHAnsi"/>
          <w:sz w:val="16"/>
          <w:szCs w:val="16"/>
        </w:rPr>
      </w:pPr>
      <w:r>
        <w:rPr>
          <w:rFonts w:asciiTheme="minorHAnsi" w:hAnsiTheme="minorHAnsi"/>
          <w:sz w:val="16"/>
          <w:szCs w:val="16"/>
        </w:rPr>
        <w:t>Seventh</w:t>
      </w:r>
      <w:r w:rsidR="001B0B4B" w:rsidRPr="007A7BE1">
        <w:rPr>
          <w:rFonts w:asciiTheme="minorHAnsi" w:hAnsiTheme="minorHAnsi"/>
          <w:sz w:val="16"/>
          <w:szCs w:val="16"/>
        </w:rPr>
        <w:t xml:space="preserve"> draft text version</w:t>
      </w:r>
      <w:r w:rsidR="001B0B4B">
        <w:rPr>
          <w:rFonts w:asciiTheme="minorHAnsi" w:hAnsiTheme="minorHAnsi"/>
          <w:sz w:val="16"/>
          <w:szCs w:val="16"/>
        </w:rPr>
        <w:t xml:space="preserve"> </w:t>
      </w:r>
      <w:r>
        <w:rPr>
          <w:rFonts w:asciiTheme="minorHAnsi" w:hAnsiTheme="minorHAnsi"/>
          <w:sz w:val="16"/>
          <w:szCs w:val="16"/>
        </w:rPr>
        <w:t>reviewed by ADG members</w:t>
      </w:r>
      <w:r w:rsidR="001B0B4B">
        <w:rPr>
          <w:rFonts w:asciiTheme="minorHAnsi" w:hAnsiTheme="minorHAnsi"/>
          <w:sz w:val="16"/>
          <w:szCs w:val="16"/>
        </w:rPr>
        <w:t xml:space="preserve"> </w:t>
      </w:r>
      <w:r w:rsidR="001B0B4B" w:rsidRPr="007A7BE1">
        <w:rPr>
          <w:rFonts w:asciiTheme="minorHAnsi" w:hAnsiTheme="minorHAnsi"/>
          <w:sz w:val="16"/>
          <w:szCs w:val="16"/>
        </w:rPr>
        <w:t xml:space="preserve">  February 2021</w:t>
      </w:r>
    </w:p>
    <w:p w14:paraId="3DC2F42C" w14:textId="77777777" w:rsidR="001B0B4B" w:rsidRDefault="001B0B4B" w:rsidP="001B0B4B">
      <w:pPr>
        <w:rPr>
          <w:rFonts w:asciiTheme="minorHAnsi" w:hAnsiTheme="minorHAnsi"/>
          <w:b/>
          <w:sz w:val="22"/>
          <w:szCs w:val="22"/>
        </w:rPr>
      </w:pPr>
      <w:r>
        <w:rPr>
          <w:rFonts w:asciiTheme="minorHAnsi" w:hAnsiTheme="minorHAnsi"/>
          <w:b/>
          <w:sz w:val="22"/>
          <w:szCs w:val="22"/>
        </w:rPr>
        <w:t>_________________________________________________________________________________</w:t>
      </w:r>
    </w:p>
    <w:p w14:paraId="7B1E1C6A" w14:textId="77777777" w:rsidR="001B0B4B" w:rsidRDefault="001B0B4B" w:rsidP="001B0B4B">
      <w:pPr>
        <w:rPr>
          <w:rFonts w:asciiTheme="minorHAnsi" w:hAnsiTheme="minorHAnsi"/>
          <w:b/>
          <w:sz w:val="22"/>
          <w:szCs w:val="22"/>
        </w:rPr>
      </w:pPr>
    </w:p>
    <w:p w14:paraId="4D3505F1" w14:textId="77777777" w:rsidR="001B0B4B" w:rsidRPr="00BF5244" w:rsidRDefault="001B0B4B" w:rsidP="001B0B4B">
      <w:pPr>
        <w:pStyle w:val="ListParagraph"/>
        <w:numPr>
          <w:ilvl w:val="0"/>
          <w:numId w:val="6"/>
        </w:numPr>
        <w:rPr>
          <w:rFonts w:asciiTheme="minorHAnsi" w:hAnsiTheme="minorHAnsi"/>
          <w:b/>
          <w:sz w:val="22"/>
          <w:szCs w:val="22"/>
        </w:rPr>
      </w:pPr>
      <w:r w:rsidRPr="00BF5244">
        <w:rPr>
          <w:rFonts w:asciiTheme="minorHAnsi" w:hAnsiTheme="minorHAnsi"/>
          <w:b/>
          <w:sz w:val="22"/>
          <w:szCs w:val="22"/>
        </w:rPr>
        <w:t>Introduction</w:t>
      </w:r>
    </w:p>
    <w:p w14:paraId="0631DD13" w14:textId="77777777" w:rsidR="001B0B4B" w:rsidRDefault="001B0B4B" w:rsidP="001B0B4B">
      <w:pPr>
        <w:ind w:left="720"/>
        <w:rPr>
          <w:rFonts w:asciiTheme="minorHAnsi" w:hAnsiTheme="minorHAnsi"/>
          <w:sz w:val="22"/>
          <w:szCs w:val="22"/>
        </w:rPr>
      </w:pPr>
      <w:r w:rsidRPr="00B52C28">
        <w:rPr>
          <w:rFonts w:asciiTheme="minorHAnsi" w:hAnsiTheme="minorHAnsi"/>
          <w:sz w:val="22"/>
          <w:szCs w:val="22"/>
        </w:rPr>
        <w:t xml:space="preserve"> For Sheffield Hallam University (the "University"), higher and degree apprenticeships continue to represent a natural extension of our work in supporting employers to develop the skills of their workforce on the basis of business need. The provision of higher and degree apprenticeships is a significant strand of the University’s “Transforming Lives” strategy and a key initiative in the University’s engagement with the Sheffield City Region skills agenda and its strategic aspiration to promote widening participation in higher education. To meet these aspirations, the University is now delivering a number of higher and degree apprenticeships supported by funding administered by the Education and Skills Funding Agency (ESFA). </w:t>
      </w:r>
    </w:p>
    <w:p w14:paraId="41FAD24E" w14:textId="77777777" w:rsidR="001B0B4B" w:rsidRDefault="001B0B4B" w:rsidP="001B0B4B">
      <w:pPr>
        <w:ind w:left="720"/>
        <w:rPr>
          <w:rFonts w:asciiTheme="minorHAnsi" w:hAnsiTheme="minorHAnsi"/>
          <w:sz w:val="22"/>
          <w:szCs w:val="22"/>
        </w:rPr>
      </w:pPr>
      <w:r w:rsidRPr="00B52C28">
        <w:rPr>
          <w:rFonts w:asciiTheme="minorHAnsi" w:hAnsiTheme="minorHAnsi"/>
          <w:sz w:val="22"/>
          <w:szCs w:val="22"/>
        </w:rPr>
        <w:t xml:space="preserve">In accordance with the ESFA Funding Rules this policy defines the </w:t>
      </w:r>
      <w:r>
        <w:rPr>
          <w:rFonts w:asciiTheme="minorHAnsi" w:hAnsiTheme="minorHAnsi"/>
          <w:sz w:val="22"/>
          <w:szCs w:val="22"/>
        </w:rPr>
        <w:t>arrangements</w:t>
      </w:r>
      <w:r w:rsidRPr="00B52C28">
        <w:rPr>
          <w:rFonts w:asciiTheme="minorHAnsi" w:hAnsiTheme="minorHAnsi"/>
          <w:sz w:val="22"/>
          <w:szCs w:val="22"/>
        </w:rPr>
        <w:t xml:space="preserve"> under which the University will subcontract ESFA funded higher and degree apprentice provision.</w:t>
      </w:r>
      <w:r>
        <w:rPr>
          <w:rFonts w:asciiTheme="minorHAnsi" w:hAnsiTheme="minorHAnsi"/>
          <w:sz w:val="22"/>
          <w:szCs w:val="22"/>
        </w:rPr>
        <w:t xml:space="preserve">  It identifies key factors that the university will take into consideration prior to entering into a legally binding contract with an apprenticeship delivery subcontractor.</w:t>
      </w:r>
      <w:r w:rsidRPr="00B52C28">
        <w:rPr>
          <w:rFonts w:asciiTheme="minorHAnsi" w:hAnsiTheme="minorHAnsi"/>
          <w:sz w:val="22"/>
          <w:szCs w:val="22"/>
        </w:rPr>
        <w:t xml:space="preserve"> </w:t>
      </w:r>
    </w:p>
    <w:p w14:paraId="4E62E136" w14:textId="77777777" w:rsidR="001B0B4B" w:rsidRPr="00BF5244" w:rsidRDefault="001B0B4B" w:rsidP="001B0B4B">
      <w:pPr>
        <w:pStyle w:val="ListParagraph"/>
        <w:numPr>
          <w:ilvl w:val="0"/>
          <w:numId w:val="6"/>
        </w:numPr>
        <w:rPr>
          <w:rFonts w:asciiTheme="minorHAnsi" w:hAnsiTheme="minorHAnsi"/>
          <w:sz w:val="22"/>
          <w:szCs w:val="22"/>
        </w:rPr>
      </w:pPr>
      <w:r w:rsidRPr="00BF5244">
        <w:rPr>
          <w:rFonts w:asciiTheme="minorHAnsi" w:hAnsiTheme="minorHAnsi"/>
          <w:b/>
          <w:sz w:val="22"/>
          <w:szCs w:val="22"/>
        </w:rPr>
        <w:t xml:space="preserve"> Rationale for subcontracting</w:t>
      </w:r>
      <w:r w:rsidRPr="00BF5244">
        <w:rPr>
          <w:rFonts w:asciiTheme="minorHAnsi" w:hAnsiTheme="minorHAnsi"/>
          <w:sz w:val="22"/>
          <w:szCs w:val="22"/>
        </w:rPr>
        <w:t xml:space="preserve"> </w:t>
      </w:r>
    </w:p>
    <w:p w14:paraId="4266BD84" w14:textId="77777777" w:rsidR="001B0B4B" w:rsidRDefault="001B0B4B" w:rsidP="001B0B4B">
      <w:pPr>
        <w:ind w:left="720"/>
        <w:rPr>
          <w:rFonts w:asciiTheme="minorHAnsi" w:hAnsiTheme="minorHAnsi"/>
          <w:sz w:val="22"/>
          <w:szCs w:val="22"/>
        </w:rPr>
      </w:pPr>
      <w:r>
        <w:rPr>
          <w:rFonts w:asciiTheme="minorHAnsi" w:hAnsiTheme="minorHAnsi"/>
          <w:sz w:val="22"/>
          <w:szCs w:val="22"/>
        </w:rPr>
        <w:t>The University has developed the following rationale to guide policy and practice with respect to the subcontracting of apprenticeship provision</w:t>
      </w:r>
      <w:r>
        <w:rPr>
          <w:rStyle w:val="FootnoteReference"/>
          <w:rFonts w:asciiTheme="minorHAnsi" w:hAnsiTheme="minorHAnsi"/>
          <w:sz w:val="22"/>
          <w:szCs w:val="22"/>
        </w:rPr>
        <w:footnoteReference w:customMarkFollows="1" w:id="2"/>
        <w:t>1</w:t>
      </w:r>
      <w:r>
        <w:rPr>
          <w:rFonts w:asciiTheme="minorHAnsi" w:hAnsiTheme="minorHAnsi"/>
          <w:sz w:val="22"/>
          <w:szCs w:val="22"/>
        </w:rPr>
        <w:t>:</w:t>
      </w:r>
    </w:p>
    <w:p w14:paraId="7A81562E" w14:textId="77777777" w:rsidR="001B0B4B" w:rsidRDefault="001B0B4B" w:rsidP="001B0B4B">
      <w:pPr>
        <w:ind w:left="720"/>
        <w:rPr>
          <w:rFonts w:asciiTheme="minorHAnsi" w:hAnsiTheme="minorHAnsi"/>
          <w:i/>
          <w:sz w:val="22"/>
          <w:szCs w:val="22"/>
        </w:rPr>
      </w:pPr>
      <w:r>
        <w:rPr>
          <w:rFonts w:asciiTheme="minorHAnsi" w:hAnsiTheme="minorHAnsi"/>
          <w:i/>
          <w:sz w:val="22"/>
          <w:szCs w:val="22"/>
        </w:rPr>
        <w:t>Sheffield Hallam University (</w:t>
      </w:r>
      <w:r w:rsidRPr="006D1BC8">
        <w:rPr>
          <w:rFonts w:asciiTheme="minorHAnsi" w:hAnsiTheme="minorHAnsi"/>
          <w:i/>
          <w:sz w:val="22"/>
          <w:szCs w:val="22"/>
        </w:rPr>
        <w:t>SHU</w:t>
      </w:r>
      <w:r>
        <w:rPr>
          <w:rFonts w:asciiTheme="minorHAnsi" w:hAnsiTheme="minorHAnsi"/>
          <w:i/>
          <w:sz w:val="22"/>
          <w:szCs w:val="22"/>
        </w:rPr>
        <w:t>)</w:t>
      </w:r>
      <w:r w:rsidRPr="006D1BC8">
        <w:rPr>
          <w:rFonts w:asciiTheme="minorHAnsi" w:hAnsiTheme="minorHAnsi"/>
          <w:i/>
          <w:sz w:val="22"/>
          <w:szCs w:val="22"/>
        </w:rPr>
        <w:t xml:space="preserve"> is a large modern university committed to applied education and the development of high level skills. The university's aim is to work with learners, employers and other stakeholders to design and deliver innovative and high quality apprenticeship programmes.</w:t>
      </w:r>
    </w:p>
    <w:p w14:paraId="4ED40BC3" w14:textId="77777777" w:rsidR="001B0B4B" w:rsidRPr="006D1BC8" w:rsidRDefault="001B0B4B" w:rsidP="001B0B4B">
      <w:pPr>
        <w:ind w:left="720"/>
        <w:rPr>
          <w:rFonts w:asciiTheme="minorHAnsi" w:hAnsiTheme="minorHAnsi"/>
          <w:i/>
          <w:sz w:val="22"/>
          <w:szCs w:val="22"/>
        </w:rPr>
      </w:pPr>
      <w:r>
        <w:rPr>
          <w:rFonts w:asciiTheme="minorHAnsi" w:hAnsiTheme="minorHAnsi"/>
          <w:i/>
          <w:sz w:val="22"/>
          <w:szCs w:val="22"/>
        </w:rPr>
        <w:t>Apprenticeships are integral to the delivery of the university's Transforming Lives strategy. They facilitate the development of innovative and coherent curriculum and enable the university to work with a range of stakeholders to enhance economic growth, educational health and quality of life.</w:t>
      </w:r>
    </w:p>
    <w:p w14:paraId="37D404CB" w14:textId="77777777" w:rsidR="001B0B4B" w:rsidRPr="006D1BC8" w:rsidRDefault="001B0B4B" w:rsidP="001B0B4B">
      <w:pPr>
        <w:ind w:left="720"/>
        <w:rPr>
          <w:rFonts w:asciiTheme="minorHAnsi" w:hAnsiTheme="minorHAnsi"/>
          <w:i/>
          <w:sz w:val="22"/>
          <w:szCs w:val="22"/>
        </w:rPr>
      </w:pPr>
      <w:r w:rsidRPr="006D1BC8">
        <w:rPr>
          <w:rFonts w:asciiTheme="minorHAnsi" w:hAnsiTheme="minorHAnsi"/>
          <w:i/>
          <w:sz w:val="22"/>
          <w:szCs w:val="22"/>
        </w:rPr>
        <w:t xml:space="preserve">In most cases SHU </w:t>
      </w:r>
      <w:r>
        <w:rPr>
          <w:rFonts w:asciiTheme="minorHAnsi" w:hAnsiTheme="minorHAnsi"/>
          <w:i/>
          <w:sz w:val="22"/>
          <w:szCs w:val="22"/>
        </w:rPr>
        <w:t>will</w:t>
      </w:r>
      <w:r w:rsidRPr="006D1BC8">
        <w:rPr>
          <w:rFonts w:asciiTheme="minorHAnsi" w:hAnsiTheme="minorHAnsi"/>
          <w:i/>
          <w:sz w:val="22"/>
          <w:szCs w:val="22"/>
        </w:rPr>
        <w:t xml:space="preserve"> deliver all aspects of any apprenticeship programme; however in certain circumstances the university may consider subcontracting some elements of the provision to other suitable </w:t>
      </w:r>
      <w:r>
        <w:rPr>
          <w:rFonts w:asciiTheme="minorHAnsi" w:hAnsiTheme="minorHAnsi"/>
          <w:i/>
          <w:sz w:val="22"/>
          <w:szCs w:val="22"/>
        </w:rPr>
        <w:t xml:space="preserve">approved </w:t>
      </w:r>
      <w:r w:rsidRPr="006D1BC8">
        <w:rPr>
          <w:rFonts w:asciiTheme="minorHAnsi" w:hAnsiTheme="minorHAnsi"/>
          <w:i/>
          <w:sz w:val="22"/>
          <w:szCs w:val="22"/>
        </w:rPr>
        <w:t xml:space="preserve">organisations. The university will carefully assess any proposal for subcontracting and will </w:t>
      </w:r>
      <w:r>
        <w:rPr>
          <w:rFonts w:asciiTheme="minorHAnsi" w:hAnsiTheme="minorHAnsi"/>
          <w:i/>
          <w:sz w:val="22"/>
          <w:szCs w:val="22"/>
        </w:rPr>
        <w:t>require</w:t>
      </w:r>
      <w:r w:rsidRPr="006D1BC8">
        <w:rPr>
          <w:rFonts w:asciiTheme="minorHAnsi" w:hAnsiTheme="minorHAnsi"/>
          <w:i/>
          <w:sz w:val="22"/>
          <w:szCs w:val="22"/>
        </w:rPr>
        <w:t xml:space="preserve"> the educational, and other, advantages to learners, e</w:t>
      </w:r>
      <w:r>
        <w:rPr>
          <w:rFonts w:asciiTheme="minorHAnsi" w:hAnsiTheme="minorHAnsi"/>
          <w:i/>
          <w:sz w:val="22"/>
          <w:szCs w:val="22"/>
        </w:rPr>
        <w:t>mployers and other stakeholders to be clearly articulated.</w:t>
      </w:r>
    </w:p>
    <w:p w14:paraId="5BC8A820" w14:textId="77777777" w:rsidR="001B0B4B" w:rsidRPr="006D1BC8" w:rsidRDefault="001B0B4B" w:rsidP="001B0B4B">
      <w:pPr>
        <w:ind w:left="720"/>
      </w:pPr>
      <w:r w:rsidRPr="006D1BC8">
        <w:rPr>
          <w:rFonts w:asciiTheme="minorHAnsi" w:hAnsiTheme="minorHAnsi"/>
          <w:i/>
          <w:sz w:val="22"/>
          <w:szCs w:val="22"/>
        </w:rPr>
        <w:lastRenderedPageBreak/>
        <w:t xml:space="preserve">The </w:t>
      </w:r>
      <w:r>
        <w:rPr>
          <w:rFonts w:asciiTheme="minorHAnsi" w:hAnsiTheme="minorHAnsi"/>
          <w:i/>
          <w:sz w:val="22"/>
          <w:szCs w:val="22"/>
        </w:rPr>
        <w:t xml:space="preserve">university has developed a set of </w:t>
      </w:r>
      <w:r w:rsidRPr="006D1BC8">
        <w:rPr>
          <w:rFonts w:asciiTheme="minorHAnsi" w:hAnsiTheme="minorHAnsi"/>
          <w:i/>
          <w:sz w:val="22"/>
          <w:szCs w:val="22"/>
        </w:rPr>
        <w:t xml:space="preserve">principles </w:t>
      </w:r>
      <w:r>
        <w:rPr>
          <w:rFonts w:asciiTheme="minorHAnsi" w:hAnsiTheme="minorHAnsi"/>
          <w:i/>
          <w:sz w:val="22"/>
          <w:szCs w:val="22"/>
        </w:rPr>
        <w:t>for subcontracting and these are used (as part of SHU's normal governance/decision making processes) to inform the consideration of any proposal for subcontracting any elements of apprenticeship provision - where SHU is the main provider</w:t>
      </w:r>
      <w:r>
        <w:rPr>
          <w:rStyle w:val="FootnoteReference"/>
          <w:rFonts w:asciiTheme="minorHAnsi" w:hAnsiTheme="minorHAnsi"/>
          <w:i/>
          <w:sz w:val="22"/>
          <w:szCs w:val="22"/>
        </w:rPr>
        <w:footnoteReference w:id="3"/>
      </w:r>
      <w:r>
        <w:rPr>
          <w:rFonts w:asciiTheme="minorHAnsi" w:hAnsiTheme="minorHAnsi"/>
          <w:i/>
          <w:sz w:val="22"/>
          <w:szCs w:val="22"/>
        </w:rPr>
        <w:t>.</w:t>
      </w:r>
      <w:bookmarkStart w:id="0" w:name="_Hlk31961933"/>
      <w:r w:rsidRPr="00BF5244">
        <w:rPr>
          <w:rFonts w:asciiTheme="minorHAnsi" w:hAnsiTheme="minorHAnsi"/>
          <w:i/>
          <w:sz w:val="22"/>
          <w:szCs w:val="22"/>
        </w:rPr>
        <w:t>SHU's principles for subcontracting</w:t>
      </w:r>
      <w:r w:rsidRPr="00BF5244">
        <w:rPr>
          <w:rFonts w:asciiTheme="minorHAnsi" w:hAnsiTheme="minorHAnsi"/>
          <w:i/>
          <w:sz w:val="22"/>
          <w:szCs w:val="22"/>
        </w:rPr>
        <w:br/>
      </w:r>
      <w:r w:rsidRPr="00BF5244">
        <w:rPr>
          <w:rFonts w:asciiTheme="minorHAnsi" w:hAnsiTheme="minorHAnsi"/>
          <w:i/>
          <w:sz w:val="22"/>
          <w:szCs w:val="22"/>
        </w:rPr>
        <w:br/>
        <w:t>SHU’s default position is to meet learner and employer need using institutional resource, through direct delivery. Where that is not possible a partnership and/or subcontracting approach may be considered.</w:t>
      </w:r>
    </w:p>
    <w:p w14:paraId="3BE6BF4C" w14:textId="77777777" w:rsidR="001B0B4B" w:rsidRPr="006D1BC8" w:rsidRDefault="001B0B4B" w:rsidP="001B0B4B">
      <w:pPr>
        <w:pStyle w:val="ListParagraph"/>
        <w:rPr>
          <w:rFonts w:asciiTheme="minorHAnsi" w:hAnsiTheme="minorHAnsi"/>
          <w:i/>
          <w:sz w:val="22"/>
          <w:szCs w:val="22"/>
        </w:rPr>
      </w:pPr>
      <w:r w:rsidRPr="006D1BC8">
        <w:rPr>
          <w:rFonts w:asciiTheme="minorHAnsi" w:hAnsiTheme="minorHAnsi"/>
          <w:i/>
          <w:sz w:val="22"/>
          <w:szCs w:val="22"/>
        </w:rPr>
        <w:t xml:space="preserve">In all cases </w:t>
      </w:r>
      <w:r>
        <w:rPr>
          <w:rFonts w:asciiTheme="minorHAnsi" w:hAnsiTheme="minorHAnsi"/>
          <w:i/>
          <w:sz w:val="22"/>
          <w:szCs w:val="22"/>
        </w:rPr>
        <w:t xml:space="preserve">any </w:t>
      </w:r>
      <w:r w:rsidRPr="006D1BC8">
        <w:rPr>
          <w:rFonts w:asciiTheme="minorHAnsi" w:hAnsiTheme="minorHAnsi"/>
          <w:i/>
          <w:sz w:val="22"/>
          <w:szCs w:val="22"/>
        </w:rPr>
        <w:t xml:space="preserve">subcontracting arrangements will aim to enhance the opportunities available to learners </w:t>
      </w:r>
      <w:r>
        <w:rPr>
          <w:rFonts w:asciiTheme="minorHAnsi" w:hAnsiTheme="minorHAnsi"/>
          <w:i/>
          <w:sz w:val="22"/>
          <w:szCs w:val="22"/>
        </w:rPr>
        <w:t>by</w:t>
      </w:r>
      <w:r w:rsidRPr="006D1BC8">
        <w:rPr>
          <w:rFonts w:asciiTheme="minorHAnsi" w:hAnsiTheme="minorHAnsi"/>
          <w:i/>
          <w:sz w:val="22"/>
          <w:szCs w:val="22"/>
        </w:rPr>
        <w:t xml:space="preserve"> one or more of the following</w:t>
      </w:r>
      <w:r>
        <w:rPr>
          <w:rFonts w:asciiTheme="minorHAnsi" w:hAnsiTheme="minorHAnsi"/>
          <w:i/>
          <w:sz w:val="22"/>
          <w:szCs w:val="22"/>
        </w:rPr>
        <w:t>:</w:t>
      </w:r>
    </w:p>
    <w:p w14:paraId="1E45A120"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widening access, participation and progression for groups that are hard to engage or geographically removed from the University</w:t>
      </w:r>
    </w:p>
    <w:p w14:paraId="70430C48"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enabling access to specialist staff or other resources that would otherwise not be available</w:t>
      </w:r>
    </w:p>
    <w:p w14:paraId="573B272F"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bringing benefits to the region in terms of business innovation a</w:t>
      </w:r>
      <w:r>
        <w:rPr>
          <w:rFonts w:asciiTheme="minorHAnsi" w:hAnsiTheme="minorHAnsi"/>
          <w:i/>
          <w:sz w:val="22"/>
          <w:szCs w:val="22"/>
        </w:rPr>
        <w:t>nd knowledge transfer with the u</w:t>
      </w:r>
      <w:r w:rsidRPr="006D1BC8">
        <w:rPr>
          <w:rFonts w:asciiTheme="minorHAnsi" w:hAnsiTheme="minorHAnsi"/>
          <w:i/>
          <w:sz w:val="22"/>
          <w:szCs w:val="22"/>
        </w:rPr>
        <w:t>niversity and its stakeholders</w:t>
      </w:r>
    </w:p>
    <w:p w14:paraId="135B07D3"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accessing funding as a result of a joint bid or similar for higher and degree appre</w:t>
      </w:r>
      <w:r>
        <w:rPr>
          <w:rFonts w:asciiTheme="minorHAnsi" w:hAnsiTheme="minorHAnsi"/>
          <w:i/>
          <w:sz w:val="22"/>
          <w:szCs w:val="22"/>
        </w:rPr>
        <w:t>nticeship funding in which the u</w:t>
      </w:r>
      <w:r w:rsidRPr="006D1BC8">
        <w:rPr>
          <w:rFonts w:asciiTheme="minorHAnsi" w:hAnsiTheme="minorHAnsi"/>
          <w:i/>
          <w:sz w:val="22"/>
          <w:szCs w:val="22"/>
        </w:rPr>
        <w:t xml:space="preserve">niversity </w:t>
      </w:r>
      <w:r>
        <w:rPr>
          <w:rFonts w:asciiTheme="minorHAnsi" w:hAnsiTheme="minorHAnsi"/>
          <w:i/>
          <w:sz w:val="22"/>
          <w:szCs w:val="22"/>
        </w:rPr>
        <w:t>is</w:t>
      </w:r>
      <w:r w:rsidRPr="006D1BC8">
        <w:rPr>
          <w:rFonts w:asciiTheme="minorHAnsi" w:hAnsiTheme="minorHAnsi"/>
          <w:i/>
          <w:sz w:val="22"/>
          <w:szCs w:val="22"/>
        </w:rPr>
        <w:t xml:space="preserve"> the main provider (for example to meet the needs of particular learners/employers/ sectors)</w:t>
      </w:r>
    </w:p>
    <w:p w14:paraId="2647E3A6" w14:textId="77777777" w:rsidR="001B0B4B" w:rsidRPr="006D1BC8" w:rsidRDefault="001B0B4B" w:rsidP="001B0B4B">
      <w:pPr>
        <w:pStyle w:val="ListParagraph"/>
        <w:numPr>
          <w:ilvl w:val="0"/>
          <w:numId w:val="4"/>
        </w:numPr>
        <w:ind w:left="1080"/>
        <w:rPr>
          <w:rFonts w:asciiTheme="minorHAnsi" w:hAnsiTheme="minorHAnsi"/>
          <w:i/>
          <w:sz w:val="22"/>
          <w:szCs w:val="22"/>
        </w:rPr>
      </w:pPr>
      <w:r w:rsidRPr="006D1BC8">
        <w:rPr>
          <w:rFonts w:asciiTheme="minorHAnsi" w:hAnsiTheme="minorHAnsi"/>
          <w:i/>
          <w:sz w:val="22"/>
          <w:szCs w:val="22"/>
        </w:rPr>
        <w:t>satisfying particular needs (of learners/employers/main provider)</w:t>
      </w:r>
      <w:r>
        <w:rPr>
          <w:rFonts w:asciiTheme="minorHAnsi" w:hAnsiTheme="minorHAnsi"/>
          <w:i/>
          <w:sz w:val="22"/>
          <w:szCs w:val="22"/>
        </w:rPr>
        <w:t xml:space="preserve"> including the consideration of impact on individuals with shared protected characteristics</w:t>
      </w:r>
    </w:p>
    <w:p w14:paraId="2EF52169" w14:textId="77777777" w:rsidR="001B0B4B" w:rsidRPr="006D1BC8" w:rsidRDefault="001B0B4B" w:rsidP="001B0B4B">
      <w:pPr>
        <w:ind w:left="720"/>
        <w:rPr>
          <w:rFonts w:asciiTheme="minorHAnsi" w:hAnsiTheme="minorHAnsi"/>
          <w:i/>
          <w:sz w:val="22"/>
          <w:szCs w:val="22"/>
        </w:rPr>
      </w:pPr>
      <w:r w:rsidRPr="006D1BC8">
        <w:rPr>
          <w:rFonts w:asciiTheme="minorHAnsi" w:hAnsiTheme="minorHAnsi"/>
          <w:i/>
          <w:sz w:val="22"/>
          <w:szCs w:val="22"/>
        </w:rPr>
        <w:t>To ensure the quality of apprenticeship delivery, and compliance with ESFA requirements, the university will ensure that:</w:t>
      </w:r>
    </w:p>
    <w:p w14:paraId="0D0F8546" w14:textId="77777777" w:rsidR="001B0B4B"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 xml:space="preserve">all </w:t>
      </w:r>
      <w:r w:rsidRPr="006D1BC8">
        <w:rPr>
          <w:rFonts w:asciiTheme="minorHAnsi" w:hAnsiTheme="minorHAnsi"/>
          <w:i/>
          <w:sz w:val="22"/>
          <w:szCs w:val="22"/>
        </w:rPr>
        <w:t>subcontractors are on the Register of Apprenticeship Training Providers</w:t>
      </w:r>
    </w:p>
    <w:p w14:paraId="277896E3" w14:textId="77777777" w:rsidR="001B0B4B" w:rsidRPr="004F778F"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as a main provider we</w:t>
      </w:r>
      <w:r w:rsidRPr="004F778F">
        <w:rPr>
          <w:rFonts w:asciiTheme="minorHAnsi" w:hAnsiTheme="minorHAnsi"/>
          <w:i/>
          <w:sz w:val="22"/>
          <w:szCs w:val="22"/>
        </w:rPr>
        <w:t xml:space="preserve"> maintain </w:t>
      </w:r>
      <w:r>
        <w:rPr>
          <w:rFonts w:asciiTheme="minorHAnsi" w:hAnsiTheme="minorHAnsi"/>
          <w:i/>
          <w:sz w:val="22"/>
          <w:szCs w:val="22"/>
        </w:rPr>
        <w:t xml:space="preserve">a </w:t>
      </w:r>
      <w:r w:rsidRPr="004F778F">
        <w:rPr>
          <w:rFonts w:asciiTheme="minorHAnsi" w:hAnsiTheme="minorHAnsi"/>
          <w:i/>
          <w:sz w:val="22"/>
          <w:szCs w:val="22"/>
        </w:rPr>
        <w:t>direct relationship with employers</w:t>
      </w:r>
    </w:p>
    <w:p w14:paraId="58414EBE" w14:textId="77777777" w:rsidR="001B0B4B" w:rsidRPr="006D1BC8"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we</w:t>
      </w:r>
      <w:r w:rsidRPr="006D1BC8">
        <w:rPr>
          <w:rFonts w:asciiTheme="minorHAnsi" w:hAnsiTheme="minorHAnsi"/>
          <w:i/>
          <w:sz w:val="22"/>
          <w:szCs w:val="22"/>
        </w:rPr>
        <w:t xml:space="preserve"> </w:t>
      </w:r>
      <w:r>
        <w:rPr>
          <w:rFonts w:asciiTheme="minorHAnsi" w:hAnsiTheme="minorHAnsi"/>
          <w:i/>
          <w:sz w:val="22"/>
          <w:szCs w:val="22"/>
        </w:rPr>
        <w:t xml:space="preserve">deliver </w:t>
      </w:r>
      <w:r w:rsidRPr="00F4680D">
        <w:rPr>
          <w:rFonts w:asciiTheme="minorHAnsi" w:hAnsiTheme="minorHAnsi"/>
          <w:i/>
          <w:sz w:val="22"/>
          <w:szCs w:val="22"/>
        </w:rPr>
        <w:t>a substantial</w:t>
      </w:r>
      <w:r w:rsidRPr="006D1BC8">
        <w:rPr>
          <w:rFonts w:asciiTheme="minorHAnsi" w:hAnsiTheme="minorHAnsi"/>
          <w:i/>
          <w:sz w:val="22"/>
          <w:szCs w:val="22"/>
        </w:rPr>
        <w:t xml:space="preserve"> element of an empl</w:t>
      </w:r>
      <w:r>
        <w:rPr>
          <w:rFonts w:asciiTheme="minorHAnsi" w:hAnsiTheme="minorHAnsi"/>
          <w:i/>
          <w:sz w:val="22"/>
          <w:szCs w:val="22"/>
        </w:rPr>
        <w:t>oyer's apprenticeship provision</w:t>
      </w:r>
    </w:p>
    <w:p w14:paraId="5C76A56A" w14:textId="77777777" w:rsidR="001B0B4B" w:rsidRPr="006D1BC8" w:rsidRDefault="001B0B4B" w:rsidP="001B0B4B">
      <w:pPr>
        <w:pStyle w:val="ListParagraph"/>
        <w:numPr>
          <w:ilvl w:val="1"/>
          <w:numId w:val="2"/>
        </w:numPr>
        <w:ind w:left="1080"/>
        <w:rPr>
          <w:rFonts w:asciiTheme="minorHAnsi" w:hAnsiTheme="minorHAnsi"/>
          <w:i/>
          <w:sz w:val="22"/>
          <w:szCs w:val="22"/>
        </w:rPr>
      </w:pPr>
      <w:r>
        <w:rPr>
          <w:rFonts w:asciiTheme="minorHAnsi" w:hAnsiTheme="minorHAnsi"/>
          <w:i/>
          <w:sz w:val="22"/>
          <w:szCs w:val="22"/>
        </w:rPr>
        <w:t xml:space="preserve">any </w:t>
      </w:r>
      <w:r w:rsidRPr="006D1BC8">
        <w:rPr>
          <w:rFonts w:asciiTheme="minorHAnsi" w:hAnsiTheme="minorHAnsi"/>
          <w:i/>
          <w:sz w:val="22"/>
          <w:szCs w:val="22"/>
        </w:rPr>
        <w:t>arrangements using subcontractors comply with all appropriate professional and regulatory frameworks, including ESFA funding guidance.</w:t>
      </w:r>
    </w:p>
    <w:p w14:paraId="4EB4BDE8" w14:textId="77777777" w:rsidR="001B0B4B" w:rsidRPr="006D1BC8" w:rsidRDefault="001B0B4B" w:rsidP="001B0B4B">
      <w:pPr>
        <w:pStyle w:val="ListParagraph"/>
        <w:numPr>
          <w:ilvl w:val="1"/>
          <w:numId w:val="2"/>
        </w:numPr>
        <w:ind w:left="1080"/>
        <w:rPr>
          <w:rFonts w:asciiTheme="minorHAnsi" w:hAnsiTheme="minorHAnsi"/>
          <w:i/>
          <w:sz w:val="22"/>
          <w:szCs w:val="22"/>
        </w:rPr>
      </w:pPr>
      <w:r w:rsidRPr="006D1BC8">
        <w:rPr>
          <w:rFonts w:asciiTheme="minorHAnsi" w:hAnsiTheme="minorHAnsi"/>
          <w:i/>
          <w:sz w:val="22"/>
          <w:szCs w:val="22"/>
        </w:rPr>
        <w:t>provis</w:t>
      </w:r>
      <w:r>
        <w:rPr>
          <w:rFonts w:asciiTheme="minorHAnsi" w:hAnsiTheme="minorHAnsi"/>
          <w:i/>
          <w:sz w:val="22"/>
          <w:szCs w:val="22"/>
        </w:rPr>
        <w:t>ion delivered via subcontracting</w:t>
      </w:r>
      <w:r w:rsidRPr="006D1BC8">
        <w:rPr>
          <w:rFonts w:asciiTheme="minorHAnsi" w:hAnsiTheme="minorHAnsi"/>
          <w:i/>
          <w:sz w:val="22"/>
          <w:szCs w:val="22"/>
        </w:rPr>
        <w:t xml:space="preserve"> is approved/ monitored via the university's processes and procedures (including internal arrangements for academic standards and quality / partner approval/ due diligence (initial and annual) and external arrangements such as compliance audit.</w:t>
      </w:r>
    </w:p>
    <w:p w14:paraId="06E6446D" w14:textId="77777777" w:rsidR="001B0B4B" w:rsidRPr="006D1BC8" w:rsidRDefault="001B0B4B" w:rsidP="001B0B4B">
      <w:pPr>
        <w:pStyle w:val="ListParagraph"/>
        <w:numPr>
          <w:ilvl w:val="1"/>
          <w:numId w:val="2"/>
        </w:numPr>
        <w:ind w:left="1080"/>
        <w:rPr>
          <w:rFonts w:asciiTheme="minorHAnsi" w:hAnsiTheme="minorHAnsi"/>
          <w:i/>
          <w:sz w:val="22"/>
          <w:szCs w:val="22"/>
        </w:rPr>
      </w:pPr>
      <w:r w:rsidRPr="006D1BC8">
        <w:rPr>
          <w:rFonts w:asciiTheme="minorHAnsi" w:hAnsiTheme="minorHAnsi"/>
          <w:i/>
          <w:sz w:val="22"/>
          <w:szCs w:val="22"/>
        </w:rPr>
        <w:t>second tier/ serial subcontracting is not used</w:t>
      </w:r>
    </w:p>
    <w:p w14:paraId="4ADBC697" w14:textId="77777777" w:rsidR="001B0B4B" w:rsidRPr="006D1BC8" w:rsidRDefault="001B0B4B" w:rsidP="001B0B4B">
      <w:pPr>
        <w:pStyle w:val="ListParagraph"/>
        <w:numPr>
          <w:ilvl w:val="0"/>
          <w:numId w:val="3"/>
        </w:numPr>
        <w:ind w:left="1058" w:hanging="284"/>
        <w:rPr>
          <w:rFonts w:asciiTheme="minorHAnsi" w:hAnsiTheme="minorHAnsi"/>
          <w:i/>
          <w:sz w:val="22"/>
          <w:szCs w:val="22"/>
        </w:rPr>
      </w:pPr>
      <w:r w:rsidRPr="006D1BC8">
        <w:rPr>
          <w:rFonts w:asciiTheme="minorHAnsi" w:hAnsiTheme="minorHAnsi"/>
          <w:i/>
          <w:sz w:val="22"/>
          <w:szCs w:val="22"/>
        </w:rPr>
        <w:t>any proposal for subcontracting receives agreement in principle through the appropriate university governance (currently the Apprenticeship</w:t>
      </w:r>
      <w:r>
        <w:rPr>
          <w:rFonts w:asciiTheme="minorHAnsi" w:hAnsiTheme="minorHAnsi"/>
          <w:i/>
          <w:sz w:val="22"/>
          <w:szCs w:val="22"/>
        </w:rPr>
        <w:t xml:space="preserve"> and Work-based Learning </w:t>
      </w:r>
      <w:r w:rsidRPr="006D1BC8">
        <w:rPr>
          <w:rFonts w:asciiTheme="minorHAnsi" w:hAnsiTheme="minorHAnsi"/>
          <w:i/>
          <w:sz w:val="22"/>
          <w:szCs w:val="22"/>
        </w:rPr>
        <w:t xml:space="preserve">Steering Group). </w:t>
      </w:r>
    </w:p>
    <w:bookmarkEnd w:id="0"/>
    <w:p w14:paraId="6C5E6326" w14:textId="77777777" w:rsidR="001B0B4B" w:rsidRDefault="001B0B4B" w:rsidP="001B0B4B">
      <w:pPr>
        <w:pStyle w:val="ListParagraph"/>
        <w:numPr>
          <w:ilvl w:val="0"/>
          <w:numId w:val="3"/>
        </w:numPr>
        <w:ind w:left="1058" w:hanging="284"/>
        <w:rPr>
          <w:rFonts w:asciiTheme="minorHAnsi" w:hAnsiTheme="minorHAnsi"/>
          <w:i/>
          <w:sz w:val="22"/>
          <w:szCs w:val="22"/>
        </w:rPr>
      </w:pPr>
      <w:r w:rsidRPr="006D1BC8">
        <w:rPr>
          <w:rFonts w:asciiTheme="minorHAnsi" w:hAnsiTheme="minorHAnsi"/>
          <w:i/>
          <w:sz w:val="22"/>
          <w:szCs w:val="22"/>
        </w:rPr>
        <w:t xml:space="preserve">any proposal for subcontracting demonstrates alignment with the </w:t>
      </w:r>
      <w:r>
        <w:rPr>
          <w:rFonts w:asciiTheme="minorHAnsi" w:hAnsiTheme="minorHAnsi"/>
          <w:i/>
          <w:sz w:val="22"/>
          <w:szCs w:val="22"/>
        </w:rPr>
        <w:t xml:space="preserve">SHU's </w:t>
      </w:r>
      <w:r w:rsidRPr="006D1BC8">
        <w:rPr>
          <w:rFonts w:asciiTheme="minorHAnsi" w:hAnsiTheme="minorHAnsi"/>
          <w:i/>
          <w:sz w:val="22"/>
          <w:szCs w:val="22"/>
        </w:rPr>
        <w:t>pub</w:t>
      </w:r>
      <w:r>
        <w:rPr>
          <w:rFonts w:asciiTheme="minorHAnsi" w:hAnsiTheme="minorHAnsi"/>
          <w:i/>
          <w:sz w:val="22"/>
          <w:szCs w:val="22"/>
        </w:rPr>
        <w:t>lished principles and rationale</w:t>
      </w:r>
    </w:p>
    <w:p w14:paraId="7C0E8FE7" w14:textId="77777777" w:rsidR="001B0B4B" w:rsidRDefault="001B0B4B" w:rsidP="001B0B4B">
      <w:pPr>
        <w:pStyle w:val="ListParagraph"/>
        <w:numPr>
          <w:ilvl w:val="0"/>
          <w:numId w:val="3"/>
        </w:numPr>
        <w:ind w:left="1058" w:hanging="284"/>
        <w:rPr>
          <w:rFonts w:asciiTheme="minorHAnsi" w:hAnsiTheme="minorHAnsi"/>
          <w:i/>
          <w:sz w:val="22"/>
          <w:szCs w:val="22"/>
        </w:rPr>
      </w:pPr>
      <w:r>
        <w:rPr>
          <w:rFonts w:asciiTheme="minorHAnsi" w:hAnsiTheme="minorHAnsi"/>
          <w:i/>
          <w:sz w:val="22"/>
          <w:szCs w:val="22"/>
        </w:rPr>
        <w:t>we</w:t>
      </w:r>
      <w:r w:rsidRPr="004F778F">
        <w:rPr>
          <w:rFonts w:asciiTheme="minorHAnsi" w:hAnsiTheme="minorHAnsi"/>
          <w:i/>
          <w:sz w:val="22"/>
          <w:szCs w:val="22"/>
        </w:rPr>
        <w:t xml:space="preserve"> will </w:t>
      </w:r>
      <w:r>
        <w:rPr>
          <w:rFonts w:asciiTheme="minorHAnsi" w:hAnsiTheme="minorHAnsi"/>
          <w:i/>
          <w:sz w:val="22"/>
          <w:szCs w:val="22"/>
        </w:rPr>
        <w:t>not</w:t>
      </w:r>
      <w:r w:rsidRPr="004F778F">
        <w:rPr>
          <w:rFonts w:asciiTheme="minorHAnsi" w:hAnsiTheme="minorHAnsi"/>
          <w:i/>
          <w:sz w:val="22"/>
          <w:szCs w:val="22"/>
        </w:rPr>
        <w:t xml:space="preserve"> enter into any agreement for brokerag</w:t>
      </w:r>
      <w:r>
        <w:rPr>
          <w:rFonts w:asciiTheme="minorHAnsi" w:hAnsiTheme="minorHAnsi"/>
          <w:i/>
          <w:sz w:val="22"/>
          <w:szCs w:val="22"/>
        </w:rPr>
        <w:t>e</w:t>
      </w:r>
    </w:p>
    <w:p w14:paraId="55B38EB9" w14:textId="77777777" w:rsidR="001B0B4B" w:rsidRDefault="001B0B4B" w:rsidP="001B0B4B">
      <w:pPr>
        <w:rPr>
          <w:rFonts w:asciiTheme="minorHAnsi" w:hAnsiTheme="minorHAnsi"/>
          <w:i/>
          <w:sz w:val="22"/>
          <w:szCs w:val="22"/>
        </w:rPr>
      </w:pPr>
    </w:p>
    <w:p w14:paraId="64772825" w14:textId="77777777" w:rsidR="001B0B4B" w:rsidRDefault="001B0B4B" w:rsidP="001B0B4B">
      <w:pPr>
        <w:rPr>
          <w:rFonts w:asciiTheme="minorHAnsi" w:hAnsiTheme="minorHAnsi"/>
          <w:i/>
          <w:sz w:val="22"/>
          <w:szCs w:val="22"/>
        </w:rPr>
      </w:pPr>
    </w:p>
    <w:p w14:paraId="4A4C0495" w14:textId="77777777" w:rsidR="001B0B4B" w:rsidRDefault="001B0B4B" w:rsidP="001B0B4B">
      <w:pPr>
        <w:rPr>
          <w:rFonts w:asciiTheme="minorHAnsi" w:hAnsiTheme="minorHAnsi"/>
          <w:i/>
          <w:sz w:val="22"/>
          <w:szCs w:val="22"/>
        </w:rPr>
      </w:pPr>
    </w:p>
    <w:p w14:paraId="6158AC9B" w14:textId="77777777" w:rsidR="001B0B4B" w:rsidRPr="005F72B4" w:rsidRDefault="001B0B4B" w:rsidP="001B0B4B">
      <w:pPr>
        <w:rPr>
          <w:rFonts w:asciiTheme="minorHAnsi" w:hAnsiTheme="minorHAnsi"/>
          <w:i/>
          <w:sz w:val="22"/>
          <w:szCs w:val="22"/>
        </w:rPr>
      </w:pPr>
    </w:p>
    <w:p w14:paraId="21E2A667" w14:textId="77777777" w:rsidR="001B0B4B" w:rsidRPr="00C31543" w:rsidRDefault="001B0B4B" w:rsidP="001B0B4B">
      <w:pPr>
        <w:ind w:left="360"/>
        <w:rPr>
          <w:rFonts w:asciiTheme="minorHAnsi" w:hAnsiTheme="minorHAnsi"/>
          <w:b/>
          <w:sz w:val="22"/>
          <w:szCs w:val="22"/>
        </w:rPr>
      </w:pPr>
      <w:r>
        <w:rPr>
          <w:rFonts w:asciiTheme="minorHAnsi" w:hAnsiTheme="minorHAnsi"/>
          <w:b/>
          <w:sz w:val="22"/>
          <w:szCs w:val="22"/>
        </w:rPr>
        <w:t xml:space="preserve">3. </w:t>
      </w:r>
      <w:r w:rsidRPr="00C31543">
        <w:rPr>
          <w:rFonts w:asciiTheme="minorHAnsi" w:hAnsiTheme="minorHAnsi"/>
          <w:b/>
          <w:sz w:val="22"/>
          <w:szCs w:val="22"/>
        </w:rPr>
        <w:t>Selecting and approving subcontractors</w:t>
      </w:r>
    </w:p>
    <w:p w14:paraId="0F168D12" w14:textId="77777777" w:rsidR="001B0B4B" w:rsidRDefault="001B0B4B" w:rsidP="001B0B4B">
      <w:pPr>
        <w:ind w:left="360"/>
        <w:rPr>
          <w:rFonts w:asciiTheme="minorHAnsi" w:hAnsiTheme="minorHAnsi"/>
          <w:sz w:val="22"/>
          <w:szCs w:val="22"/>
        </w:rPr>
      </w:pPr>
      <w:r w:rsidRPr="00015A5A">
        <w:rPr>
          <w:rFonts w:asciiTheme="minorHAnsi" w:hAnsiTheme="minorHAnsi"/>
          <w:sz w:val="22"/>
          <w:szCs w:val="22"/>
        </w:rPr>
        <w:t>The University applies its existing processes for approving</w:t>
      </w:r>
      <w:ins w:id="1" w:author="Peter Grover" w:date="2021-01-13T16:41:00Z">
        <w:r w:rsidRPr="00C31543">
          <w:rPr>
            <w:rFonts w:asciiTheme="minorHAnsi" w:hAnsiTheme="minorHAnsi"/>
            <w:sz w:val="22"/>
            <w:szCs w:val="22"/>
          </w:rPr>
          <w:t>,</w:t>
        </w:r>
      </w:ins>
      <w:r w:rsidRPr="00015A5A">
        <w:rPr>
          <w:rFonts w:asciiTheme="minorHAnsi" w:hAnsiTheme="minorHAnsi"/>
          <w:sz w:val="22"/>
          <w:szCs w:val="22"/>
        </w:rPr>
        <w:t xml:space="preserve"> managing </w:t>
      </w:r>
      <w:r w:rsidRPr="00C31543">
        <w:rPr>
          <w:rFonts w:asciiTheme="minorHAnsi" w:hAnsiTheme="minorHAnsi"/>
          <w:sz w:val="22"/>
          <w:szCs w:val="22"/>
        </w:rPr>
        <w:t xml:space="preserve">and quality assuring </w:t>
      </w:r>
      <w:r w:rsidRPr="00015A5A">
        <w:rPr>
          <w:rFonts w:asciiTheme="minorHAnsi" w:hAnsiTheme="minorHAnsi"/>
          <w:sz w:val="22"/>
          <w:szCs w:val="22"/>
        </w:rPr>
        <w:t>collaborative partnerships and provision when selecting and managing subcontractors for apprenticeship provision - supplemented, as appropriate, where regulatory requirements (</w:t>
      </w:r>
      <w:r w:rsidRPr="00C31543">
        <w:rPr>
          <w:rFonts w:asciiTheme="minorHAnsi" w:hAnsiTheme="minorHAnsi"/>
          <w:sz w:val="22"/>
          <w:szCs w:val="22"/>
        </w:rPr>
        <w:t>i.e.</w:t>
      </w:r>
      <w:r w:rsidRPr="00015A5A">
        <w:rPr>
          <w:rFonts w:asciiTheme="minorHAnsi" w:hAnsiTheme="minorHAnsi"/>
          <w:sz w:val="22"/>
          <w:szCs w:val="22"/>
        </w:rPr>
        <w:t xml:space="preserve"> related to </w:t>
      </w:r>
      <w:r w:rsidRPr="00C31543">
        <w:rPr>
          <w:rFonts w:asciiTheme="minorHAnsi" w:hAnsiTheme="minorHAnsi"/>
          <w:sz w:val="22"/>
          <w:szCs w:val="22"/>
        </w:rPr>
        <w:t>ESFA rules / Ofsted) necessitate alternative or additional approaches.</w:t>
      </w:r>
      <w:r w:rsidRPr="00B52C28">
        <w:rPr>
          <w:rFonts w:asciiTheme="minorHAnsi" w:hAnsiTheme="minorHAnsi"/>
          <w:sz w:val="22"/>
          <w:szCs w:val="22"/>
        </w:rPr>
        <w:t xml:space="preserve"> </w:t>
      </w:r>
    </w:p>
    <w:p w14:paraId="6F2EA23C" w14:textId="6AB2D815" w:rsidR="001B0B4B" w:rsidRDefault="001B0B4B" w:rsidP="001B0B4B">
      <w:pPr>
        <w:ind w:left="360"/>
        <w:rPr>
          <w:ins w:id="2" w:author="Peter Grover" w:date="2021-01-13T16:59:00Z"/>
          <w:rFonts w:asciiTheme="minorHAnsi" w:hAnsiTheme="minorHAnsi"/>
          <w:sz w:val="22"/>
          <w:szCs w:val="22"/>
        </w:rPr>
      </w:pPr>
      <w:r>
        <w:rPr>
          <w:rFonts w:asciiTheme="minorHAnsi" w:hAnsiTheme="minorHAnsi"/>
          <w:sz w:val="22"/>
          <w:szCs w:val="22"/>
        </w:rPr>
        <w:t>Where</w:t>
      </w:r>
      <w:r w:rsidRPr="00B52C28">
        <w:rPr>
          <w:rFonts w:asciiTheme="minorHAnsi" w:hAnsiTheme="minorHAnsi"/>
          <w:sz w:val="22"/>
          <w:szCs w:val="22"/>
        </w:rPr>
        <w:t xml:space="preserve"> delivery subcontractors </w:t>
      </w:r>
      <w:r>
        <w:rPr>
          <w:rFonts w:asciiTheme="minorHAnsi" w:hAnsiTheme="minorHAnsi"/>
          <w:sz w:val="22"/>
          <w:szCs w:val="22"/>
        </w:rPr>
        <w:t>are</w:t>
      </w:r>
      <w:r w:rsidRPr="00B52C28">
        <w:rPr>
          <w:rFonts w:asciiTheme="minorHAnsi" w:hAnsiTheme="minorHAnsi"/>
          <w:sz w:val="22"/>
          <w:szCs w:val="22"/>
        </w:rPr>
        <w:t xml:space="preserve"> existing collaborative partners of the University </w:t>
      </w:r>
      <w:r>
        <w:rPr>
          <w:rFonts w:asciiTheme="minorHAnsi" w:hAnsiTheme="minorHAnsi"/>
          <w:sz w:val="22"/>
          <w:szCs w:val="22"/>
        </w:rPr>
        <w:t>they will</w:t>
      </w:r>
      <w:r w:rsidRPr="00B52C28">
        <w:rPr>
          <w:rFonts w:asciiTheme="minorHAnsi" w:hAnsiTheme="minorHAnsi"/>
          <w:sz w:val="22"/>
          <w:szCs w:val="22"/>
        </w:rPr>
        <w:t xml:space="preserve"> have already successfully completed the University's </w:t>
      </w:r>
      <w:r>
        <w:rPr>
          <w:rFonts w:asciiTheme="minorHAnsi" w:hAnsiTheme="minorHAnsi"/>
          <w:sz w:val="22"/>
          <w:szCs w:val="22"/>
        </w:rPr>
        <w:t>p</w:t>
      </w:r>
      <w:r w:rsidRPr="00B52C28">
        <w:rPr>
          <w:rFonts w:asciiTheme="minorHAnsi" w:hAnsiTheme="minorHAnsi"/>
          <w:sz w:val="22"/>
          <w:szCs w:val="22"/>
        </w:rPr>
        <w:t>rocess</w:t>
      </w:r>
      <w:r>
        <w:rPr>
          <w:rFonts w:asciiTheme="minorHAnsi" w:hAnsiTheme="minorHAnsi"/>
          <w:sz w:val="22"/>
          <w:szCs w:val="22"/>
        </w:rPr>
        <w:t>es</w:t>
      </w:r>
      <w:r w:rsidRPr="00B52C28">
        <w:rPr>
          <w:rFonts w:asciiTheme="minorHAnsi" w:hAnsiTheme="minorHAnsi"/>
          <w:sz w:val="22"/>
          <w:szCs w:val="22"/>
        </w:rPr>
        <w:t xml:space="preserve"> for </w:t>
      </w:r>
      <w:r>
        <w:rPr>
          <w:rFonts w:asciiTheme="minorHAnsi" w:hAnsiTheme="minorHAnsi"/>
          <w:sz w:val="22"/>
          <w:szCs w:val="22"/>
        </w:rPr>
        <w:t>p</w:t>
      </w:r>
      <w:r w:rsidRPr="00B52C28">
        <w:rPr>
          <w:rFonts w:asciiTheme="minorHAnsi" w:hAnsiTheme="minorHAnsi"/>
          <w:sz w:val="22"/>
          <w:szCs w:val="22"/>
        </w:rPr>
        <w:t xml:space="preserve">artner </w:t>
      </w:r>
      <w:r>
        <w:rPr>
          <w:rFonts w:asciiTheme="minorHAnsi" w:hAnsiTheme="minorHAnsi"/>
          <w:sz w:val="22"/>
          <w:szCs w:val="22"/>
        </w:rPr>
        <w:t>p</w:t>
      </w:r>
      <w:r w:rsidRPr="00B52C28">
        <w:rPr>
          <w:rFonts w:asciiTheme="minorHAnsi" w:hAnsiTheme="minorHAnsi"/>
          <w:sz w:val="22"/>
          <w:szCs w:val="22"/>
        </w:rPr>
        <w:t xml:space="preserve">lanning and </w:t>
      </w:r>
      <w:r>
        <w:rPr>
          <w:rFonts w:asciiTheme="minorHAnsi" w:hAnsiTheme="minorHAnsi"/>
          <w:sz w:val="22"/>
          <w:szCs w:val="22"/>
        </w:rPr>
        <w:t>institutional a</w:t>
      </w:r>
      <w:r w:rsidRPr="00B52C28">
        <w:rPr>
          <w:rFonts w:asciiTheme="minorHAnsi" w:hAnsiTheme="minorHAnsi"/>
          <w:sz w:val="22"/>
          <w:szCs w:val="22"/>
        </w:rPr>
        <w:t xml:space="preserve">pproval. Through this process </w:t>
      </w:r>
      <w:r w:rsidRPr="008E5578">
        <w:rPr>
          <w:rFonts w:asciiTheme="minorHAnsi" w:hAnsiTheme="minorHAnsi"/>
          <w:sz w:val="22"/>
          <w:szCs w:val="22"/>
        </w:rPr>
        <w:t>(supplemented by any additional processes required by regulatory requirements</w:t>
      </w:r>
      <w:r w:rsidRPr="00015A5A">
        <w:rPr>
          <w:rFonts w:asciiTheme="minorHAnsi" w:hAnsiTheme="minorHAnsi"/>
          <w:sz w:val="22"/>
          <w:szCs w:val="22"/>
        </w:rPr>
        <w:t xml:space="preserve"> applicable at the time</w:t>
      </w:r>
      <w:r w:rsidRPr="00B52C28">
        <w:rPr>
          <w:rFonts w:asciiTheme="minorHAnsi" w:hAnsiTheme="minorHAnsi"/>
          <w:sz w:val="22"/>
          <w:szCs w:val="22"/>
        </w:rPr>
        <w:t xml:space="preserve">) the University collects, and risk assesses, information about a proposed partner or subcontractor to ensure: (i) the overall rationale for a proposed subcontract fits with relevant University policies and strategy </w:t>
      </w:r>
      <w:r>
        <w:rPr>
          <w:rFonts w:asciiTheme="minorHAnsi" w:hAnsiTheme="minorHAnsi"/>
          <w:sz w:val="22"/>
          <w:szCs w:val="22"/>
        </w:rPr>
        <w:t xml:space="preserve">(including the </w:t>
      </w:r>
      <w:r w:rsidR="00A328E1">
        <w:rPr>
          <w:rFonts w:asciiTheme="minorHAnsi" w:hAnsiTheme="minorHAnsi"/>
          <w:sz w:val="22"/>
          <w:szCs w:val="22"/>
        </w:rPr>
        <w:t xml:space="preserve">published </w:t>
      </w:r>
      <w:r w:rsidR="00A328E1" w:rsidRPr="00B52C28">
        <w:rPr>
          <w:rFonts w:asciiTheme="minorHAnsi" w:hAnsiTheme="minorHAnsi"/>
          <w:sz w:val="22"/>
          <w:szCs w:val="22"/>
        </w:rPr>
        <w:t>rationale</w:t>
      </w:r>
      <w:r w:rsidRPr="00B52C28">
        <w:rPr>
          <w:rFonts w:asciiTheme="minorHAnsi" w:hAnsiTheme="minorHAnsi"/>
          <w:sz w:val="22"/>
          <w:szCs w:val="22"/>
        </w:rPr>
        <w:t xml:space="preserve"> provided in section </w:t>
      </w:r>
      <w:r>
        <w:rPr>
          <w:rFonts w:asciiTheme="minorHAnsi" w:hAnsiTheme="minorHAnsi"/>
          <w:sz w:val="22"/>
          <w:szCs w:val="22"/>
        </w:rPr>
        <w:t>2 above</w:t>
      </w:r>
      <w:r w:rsidRPr="00B52C28">
        <w:rPr>
          <w:rFonts w:asciiTheme="minorHAnsi" w:hAnsiTheme="minorHAnsi"/>
          <w:sz w:val="22"/>
          <w:szCs w:val="22"/>
        </w:rPr>
        <w:t xml:space="preserve">. (ii) the subcontractor's capacity and track record in providing high quality provision including that it </w:t>
      </w:r>
      <w:proofErr w:type="gramStart"/>
      <w:r w:rsidRPr="00B52C28">
        <w:rPr>
          <w:rFonts w:asciiTheme="minorHAnsi" w:hAnsiTheme="minorHAnsi"/>
          <w:sz w:val="22"/>
          <w:szCs w:val="22"/>
        </w:rPr>
        <w:t>is able to</w:t>
      </w:r>
      <w:proofErr w:type="gramEnd"/>
      <w:r w:rsidRPr="00B52C28">
        <w:rPr>
          <w:rFonts w:asciiTheme="minorHAnsi" w:hAnsiTheme="minorHAnsi"/>
          <w:sz w:val="22"/>
          <w:szCs w:val="22"/>
        </w:rPr>
        <w:t xml:space="preserve"> quality assure and improve relevant provision. (iii) appropriate legal and financial due diligence checks are satisfied (including that the organisation is a legal person, it is not subject to legal proceedings to dissolve or wind up the company, it is up to date with submission of its statutory accounts and these have been subject to external audit by an independent and qualified auditor) and measures </w:t>
      </w:r>
      <w:r>
        <w:rPr>
          <w:rFonts w:asciiTheme="minorHAnsi" w:hAnsiTheme="minorHAnsi"/>
          <w:sz w:val="22"/>
          <w:szCs w:val="22"/>
        </w:rPr>
        <w:t xml:space="preserve">are taken </w:t>
      </w:r>
      <w:r w:rsidRPr="00B52C28">
        <w:rPr>
          <w:rFonts w:asciiTheme="minorHAnsi" w:hAnsiTheme="minorHAnsi"/>
          <w:sz w:val="22"/>
          <w:szCs w:val="22"/>
        </w:rPr>
        <w:t xml:space="preserve">to identify any conflicts of interest (iv) there are effective monitoring and performance review procedures to oversee the subcontract - as determined by the Directorate of Business Engagement Skills and Employability (BESE) and </w:t>
      </w:r>
      <w:r w:rsidRPr="00015A5A">
        <w:rPr>
          <w:rFonts w:asciiTheme="minorHAnsi" w:hAnsiTheme="minorHAnsi"/>
          <w:sz w:val="22"/>
          <w:szCs w:val="22"/>
        </w:rPr>
        <w:t xml:space="preserve">relevant </w:t>
      </w:r>
      <w:r w:rsidRPr="00C31543">
        <w:rPr>
          <w:rFonts w:asciiTheme="minorHAnsi" w:hAnsiTheme="minorHAnsi"/>
          <w:sz w:val="22"/>
          <w:szCs w:val="22"/>
        </w:rPr>
        <w:t>SHU quality assurance</w:t>
      </w:r>
      <w:r w:rsidRPr="00015A5A">
        <w:rPr>
          <w:rFonts w:asciiTheme="minorHAnsi" w:hAnsiTheme="minorHAnsi"/>
          <w:sz w:val="22"/>
          <w:szCs w:val="22"/>
        </w:rPr>
        <w:t xml:space="preserve"> processes -</w:t>
      </w:r>
      <w:r w:rsidRPr="00C31543">
        <w:rPr>
          <w:rFonts w:asciiTheme="minorHAnsi" w:hAnsiTheme="minorHAnsi"/>
          <w:sz w:val="22"/>
          <w:szCs w:val="22"/>
        </w:rPr>
        <w:t xml:space="preserve"> in</w:t>
      </w:r>
      <w:r w:rsidRPr="00B52C28">
        <w:rPr>
          <w:rFonts w:asciiTheme="minorHAnsi" w:hAnsiTheme="minorHAnsi"/>
          <w:sz w:val="22"/>
          <w:szCs w:val="22"/>
        </w:rPr>
        <w:t xml:space="preserve"> line with </w:t>
      </w:r>
      <w:r>
        <w:rPr>
          <w:rFonts w:asciiTheme="minorHAnsi" w:hAnsiTheme="minorHAnsi"/>
          <w:sz w:val="22"/>
          <w:szCs w:val="22"/>
        </w:rPr>
        <w:t>regulatory</w:t>
      </w:r>
      <w:r w:rsidRPr="00B52C28">
        <w:rPr>
          <w:rFonts w:asciiTheme="minorHAnsi" w:hAnsiTheme="minorHAnsi"/>
          <w:sz w:val="22"/>
          <w:szCs w:val="22"/>
        </w:rPr>
        <w:t xml:space="preserve"> requirements (v) there are monitoring triggers and processes to intervene and terminate subcontracts as necessary, including continuity arrangements to transfer or support current apprentices.  </w:t>
      </w:r>
    </w:p>
    <w:p w14:paraId="6B12C890"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Existing approved University partner organisations would normally be eligible to be considered for subcontracting arrangements, subject to confirmation that they can meet the specific requirements of the subcontract and can satisfy </w:t>
      </w:r>
      <w:r>
        <w:rPr>
          <w:rFonts w:asciiTheme="minorHAnsi" w:hAnsiTheme="minorHAnsi"/>
          <w:sz w:val="22"/>
          <w:szCs w:val="22"/>
        </w:rPr>
        <w:t>any additional regulatory</w:t>
      </w:r>
      <w:r w:rsidRPr="00B52C28">
        <w:rPr>
          <w:rFonts w:asciiTheme="minorHAnsi" w:hAnsiTheme="minorHAnsi"/>
          <w:sz w:val="22"/>
          <w:szCs w:val="22"/>
        </w:rPr>
        <w:t xml:space="preserve"> requirements</w:t>
      </w:r>
      <w:r>
        <w:rPr>
          <w:rFonts w:asciiTheme="minorHAnsi" w:hAnsiTheme="minorHAnsi"/>
          <w:sz w:val="22"/>
          <w:szCs w:val="22"/>
        </w:rPr>
        <w:t xml:space="preserve"> related to apprenticeships</w:t>
      </w:r>
      <w:r w:rsidRPr="00B52C28">
        <w:rPr>
          <w:rFonts w:asciiTheme="minorHAnsi" w:hAnsiTheme="minorHAnsi"/>
          <w:sz w:val="22"/>
          <w:szCs w:val="22"/>
        </w:rPr>
        <w:t xml:space="preserve">. </w:t>
      </w:r>
      <w:r>
        <w:rPr>
          <w:rFonts w:asciiTheme="minorHAnsi" w:hAnsiTheme="minorHAnsi"/>
          <w:sz w:val="22"/>
          <w:szCs w:val="22"/>
        </w:rPr>
        <w:t xml:space="preserve">Partners are required to supply information for approval, via University quality assurance processes, setting out key information relating to the proposed delivery and management of the apprenticeship.  The roles and responsibilities of both partners are agreed through the approval process; these are then formally recorded within the contract for the partner.  </w:t>
      </w:r>
    </w:p>
    <w:p w14:paraId="4AA52463" w14:textId="77777777" w:rsidR="001B0B4B" w:rsidRDefault="001B0B4B" w:rsidP="001B0B4B">
      <w:pPr>
        <w:ind w:left="360"/>
        <w:rPr>
          <w:rFonts w:asciiTheme="minorHAnsi" w:hAnsiTheme="minorHAnsi"/>
          <w:sz w:val="22"/>
          <w:szCs w:val="22"/>
        </w:rPr>
      </w:pPr>
      <w:r w:rsidRPr="00C31543">
        <w:rPr>
          <w:rFonts w:asciiTheme="minorHAnsi" w:hAnsiTheme="minorHAnsi"/>
          <w:sz w:val="22"/>
          <w:szCs w:val="22"/>
        </w:rPr>
        <w:t xml:space="preserve">Proposed subcontractors that are not already approved partners of the University may be considered for approval as a subcontractor via the university's partnership planning and approval process (supplemented by any additional processes to ensure compliance with any regulatory requirements applicable at the time). </w:t>
      </w:r>
      <w:r w:rsidDel="00FD19D7">
        <w:rPr>
          <w:rFonts w:asciiTheme="minorHAnsi" w:hAnsiTheme="minorHAnsi"/>
          <w:sz w:val="22"/>
          <w:szCs w:val="22"/>
        </w:rPr>
        <w:t xml:space="preserve"> </w:t>
      </w:r>
      <w:r>
        <w:rPr>
          <w:rFonts w:asciiTheme="minorHAnsi" w:hAnsiTheme="minorHAnsi"/>
          <w:sz w:val="22"/>
          <w:szCs w:val="22"/>
        </w:rPr>
        <w:t xml:space="preserve">All new partnerships are subject to the </w:t>
      </w:r>
      <w:r>
        <w:rPr>
          <w:rFonts w:asciiTheme="minorHAnsi" w:hAnsiTheme="minorHAnsi"/>
          <w:sz w:val="22"/>
          <w:szCs w:val="22"/>
        </w:rPr>
        <w:lastRenderedPageBreak/>
        <w:t>University’s quality processes for approval of new collaborative provision through the Institutional Approval process.</w:t>
      </w:r>
    </w:p>
    <w:p w14:paraId="3C71CF58" w14:textId="77777777" w:rsidR="001B0B4B" w:rsidRPr="00BF5244" w:rsidRDefault="001B0B4B" w:rsidP="001B0B4B">
      <w:pPr>
        <w:ind w:left="360"/>
        <w:rPr>
          <w:rFonts w:asciiTheme="minorHAnsi" w:hAnsiTheme="minorHAnsi"/>
          <w:sz w:val="22"/>
          <w:szCs w:val="22"/>
        </w:rPr>
      </w:pPr>
      <w:r w:rsidRPr="00B52C28">
        <w:rPr>
          <w:rFonts w:asciiTheme="minorHAnsi" w:hAnsiTheme="minorHAnsi"/>
          <w:sz w:val="22"/>
          <w:szCs w:val="22"/>
        </w:rPr>
        <w:t xml:space="preserve">The University is responsible for ensuring that </w:t>
      </w:r>
      <w:r>
        <w:rPr>
          <w:rFonts w:asciiTheme="minorHAnsi" w:hAnsiTheme="minorHAnsi"/>
          <w:sz w:val="22"/>
          <w:szCs w:val="22"/>
        </w:rPr>
        <w:t>apprenticeship provision</w:t>
      </w:r>
      <w:r w:rsidRPr="00B52C28">
        <w:rPr>
          <w:rFonts w:asciiTheme="minorHAnsi" w:hAnsiTheme="minorHAnsi"/>
          <w:sz w:val="22"/>
          <w:szCs w:val="22"/>
        </w:rPr>
        <w:t xml:space="preserve"> satisfies the </w:t>
      </w:r>
      <w:r>
        <w:rPr>
          <w:rFonts w:asciiTheme="minorHAnsi" w:hAnsiTheme="minorHAnsi"/>
          <w:sz w:val="22"/>
          <w:szCs w:val="22"/>
        </w:rPr>
        <w:t xml:space="preserve">regulatory </w:t>
      </w:r>
      <w:r w:rsidRPr="00B52C28">
        <w:rPr>
          <w:rFonts w:asciiTheme="minorHAnsi" w:hAnsiTheme="minorHAnsi"/>
          <w:sz w:val="22"/>
          <w:szCs w:val="22"/>
        </w:rPr>
        <w:t>requirements for subcontracting</w:t>
      </w:r>
      <w:r>
        <w:rPr>
          <w:rFonts w:asciiTheme="minorHAnsi" w:hAnsiTheme="minorHAnsi"/>
          <w:sz w:val="22"/>
          <w:szCs w:val="22"/>
        </w:rPr>
        <w:t xml:space="preserve"> applicable at the time. </w:t>
      </w:r>
      <w:r w:rsidRPr="00BF5244">
        <w:rPr>
          <w:rFonts w:asciiTheme="minorHAnsi" w:hAnsiTheme="minorHAnsi"/>
          <w:sz w:val="22"/>
          <w:szCs w:val="22"/>
        </w:rPr>
        <w:t xml:space="preserve">As a main training provider </w:t>
      </w:r>
      <w:r>
        <w:rPr>
          <w:rFonts w:asciiTheme="minorHAnsi" w:hAnsiTheme="minorHAnsi"/>
          <w:sz w:val="22"/>
          <w:szCs w:val="22"/>
        </w:rPr>
        <w:t>the</w:t>
      </w:r>
      <w:r w:rsidRPr="00BF5244">
        <w:rPr>
          <w:rFonts w:asciiTheme="minorHAnsi" w:hAnsiTheme="minorHAnsi"/>
          <w:sz w:val="22"/>
          <w:szCs w:val="22"/>
        </w:rPr>
        <w:t xml:space="preserve"> </w:t>
      </w:r>
      <w:r>
        <w:rPr>
          <w:rFonts w:asciiTheme="minorHAnsi" w:hAnsiTheme="minorHAnsi"/>
          <w:sz w:val="22"/>
          <w:szCs w:val="22"/>
        </w:rPr>
        <w:t>U</w:t>
      </w:r>
      <w:r w:rsidRPr="00BF5244">
        <w:rPr>
          <w:rFonts w:asciiTheme="minorHAnsi" w:hAnsiTheme="minorHAnsi"/>
          <w:sz w:val="22"/>
          <w:szCs w:val="22"/>
        </w:rPr>
        <w:t>niversity will:</w:t>
      </w:r>
    </w:p>
    <w:p w14:paraId="752C3397"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Agree the use of subcontractors with employers at the start of an apprenticeship</w:t>
      </w:r>
    </w:p>
    <w:p w14:paraId="3BC412C7" w14:textId="77777777" w:rsidR="001B0B4B" w:rsidRPr="00BF5244" w:rsidRDefault="001B0B4B" w:rsidP="001B0B4B">
      <w:pPr>
        <w:pStyle w:val="ListParagraph"/>
        <w:numPr>
          <w:ilvl w:val="0"/>
          <w:numId w:val="7"/>
        </w:numPr>
        <w:ind w:left="1080"/>
        <w:rPr>
          <w:rFonts w:asciiTheme="minorHAnsi" w:hAnsiTheme="minorHAnsi"/>
          <w:sz w:val="22"/>
          <w:szCs w:val="22"/>
        </w:rPr>
      </w:pPr>
      <w:r>
        <w:rPr>
          <w:rFonts w:asciiTheme="minorHAnsi" w:hAnsiTheme="minorHAnsi"/>
          <w:sz w:val="22"/>
          <w:szCs w:val="22"/>
        </w:rPr>
        <w:t>C</w:t>
      </w:r>
      <w:r w:rsidRPr="00BF5244">
        <w:rPr>
          <w:rFonts w:asciiTheme="minorHAnsi" w:hAnsiTheme="minorHAnsi"/>
          <w:sz w:val="22"/>
          <w:szCs w:val="22"/>
        </w:rPr>
        <w:t>arry out due diligence checks on potential delivery subcontractors</w:t>
      </w:r>
    </w:p>
    <w:p w14:paraId="6C113DEC"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Enter into a written agreement with subcontractors</w:t>
      </w:r>
    </w:p>
    <w:p w14:paraId="6C817A92"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Ensure that second-level subcontracting does not take place</w:t>
      </w:r>
    </w:p>
    <w:p w14:paraId="3E482C59"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Obtain an annual report from an external auditor if the total apprenticeship contract value exceeds £100,000 in any one financial year</w:t>
      </w:r>
    </w:p>
    <w:p w14:paraId="71DA2F2A" w14:textId="77777777" w:rsidR="001B0B4B" w:rsidRPr="00C31543" w:rsidRDefault="001B0B4B" w:rsidP="001B0B4B">
      <w:pPr>
        <w:pStyle w:val="ListParagraph"/>
        <w:numPr>
          <w:ilvl w:val="0"/>
          <w:numId w:val="7"/>
        </w:numPr>
        <w:ind w:left="1080"/>
        <w:rPr>
          <w:rFonts w:asciiTheme="minorHAnsi" w:hAnsiTheme="minorHAnsi"/>
          <w:sz w:val="22"/>
          <w:szCs w:val="22"/>
        </w:rPr>
      </w:pPr>
      <w:r w:rsidRPr="00C31543">
        <w:rPr>
          <w:rFonts w:asciiTheme="minorHAnsi" w:hAnsiTheme="minorHAnsi"/>
          <w:sz w:val="22"/>
          <w:szCs w:val="22"/>
        </w:rPr>
        <w:t>Take responsibility for the quality of all aspects and carry out regular assurance checks of their subcontractors provision</w:t>
      </w:r>
    </w:p>
    <w:p w14:paraId="5A50607B" w14:textId="77777777" w:rsidR="001B0B4B" w:rsidRPr="00BF5244" w:rsidRDefault="001B0B4B" w:rsidP="001B0B4B">
      <w:pPr>
        <w:pStyle w:val="ListParagraph"/>
        <w:numPr>
          <w:ilvl w:val="0"/>
          <w:numId w:val="7"/>
        </w:numPr>
        <w:ind w:left="1080"/>
        <w:rPr>
          <w:rFonts w:asciiTheme="minorHAnsi" w:hAnsiTheme="minorHAnsi"/>
          <w:sz w:val="22"/>
          <w:szCs w:val="22"/>
        </w:rPr>
      </w:pPr>
      <w:r w:rsidRPr="00BF5244">
        <w:rPr>
          <w:rFonts w:asciiTheme="minorHAnsi" w:hAnsiTheme="minorHAnsi"/>
          <w:sz w:val="22"/>
          <w:szCs w:val="22"/>
        </w:rPr>
        <w:t>Provide delivery sub-contractor declarations in line with ESFA dates and manage any updates if arrangements or circumstances change during the year</w:t>
      </w:r>
    </w:p>
    <w:p w14:paraId="58924332"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The Directorate of Business Engagement Skills and Employability </w:t>
      </w:r>
      <w:r>
        <w:rPr>
          <w:rFonts w:asciiTheme="minorHAnsi" w:hAnsiTheme="minorHAnsi"/>
          <w:sz w:val="22"/>
          <w:szCs w:val="22"/>
        </w:rPr>
        <w:t xml:space="preserve">(BESE) </w:t>
      </w:r>
      <w:r w:rsidRPr="00B52C28">
        <w:rPr>
          <w:rFonts w:asciiTheme="minorHAnsi" w:hAnsiTheme="minorHAnsi"/>
          <w:sz w:val="22"/>
          <w:szCs w:val="22"/>
        </w:rPr>
        <w:t>at the University will be the single, central point of contact with the ESFA.</w:t>
      </w:r>
    </w:p>
    <w:p w14:paraId="7E28C04F"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Staff involved in selecting and managing subcontractors will normally be those in the Directorate of Business Engagement Skills and Employability with experience in developing and managing academic collaborative partnerships </w:t>
      </w:r>
    </w:p>
    <w:p w14:paraId="7C668D28" w14:textId="77777777" w:rsidR="001B0B4B" w:rsidRDefault="001B0B4B" w:rsidP="001B0B4B">
      <w:pPr>
        <w:rPr>
          <w:rFonts w:asciiTheme="minorHAnsi" w:hAnsiTheme="minorHAnsi"/>
          <w:sz w:val="22"/>
          <w:szCs w:val="22"/>
        </w:rPr>
      </w:pPr>
    </w:p>
    <w:p w14:paraId="05423E7B" w14:textId="77777777" w:rsidR="001B0B4B" w:rsidRPr="00C31543" w:rsidRDefault="001B0B4B" w:rsidP="001B0B4B">
      <w:pPr>
        <w:ind w:left="360"/>
        <w:rPr>
          <w:rFonts w:asciiTheme="minorHAnsi" w:hAnsiTheme="minorHAnsi"/>
          <w:sz w:val="22"/>
          <w:szCs w:val="22"/>
        </w:rPr>
      </w:pPr>
      <w:r>
        <w:rPr>
          <w:rFonts w:asciiTheme="minorHAnsi" w:hAnsiTheme="minorHAnsi"/>
          <w:b/>
          <w:sz w:val="22"/>
          <w:szCs w:val="22"/>
        </w:rPr>
        <w:t xml:space="preserve">4. </w:t>
      </w:r>
      <w:r w:rsidRPr="00C31543">
        <w:rPr>
          <w:rFonts w:asciiTheme="minorHAnsi" w:hAnsiTheme="minorHAnsi"/>
          <w:b/>
          <w:sz w:val="22"/>
          <w:szCs w:val="22"/>
        </w:rPr>
        <w:t xml:space="preserve">Fees and charges </w:t>
      </w:r>
    </w:p>
    <w:p w14:paraId="5963AD67" w14:textId="6A189776" w:rsidR="001B0B4B" w:rsidRDefault="001B0B4B" w:rsidP="001B0B4B">
      <w:pPr>
        <w:ind w:left="360"/>
        <w:rPr>
          <w:rFonts w:asciiTheme="minorHAnsi" w:hAnsiTheme="minorHAnsi"/>
          <w:sz w:val="22"/>
          <w:szCs w:val="22"/>
        </w:rPr>
      </w:pPr>
      <w:r w:rsidRPr="00B52C28">
        <w:rPr>
          <w:rFonts w:asciiTheme="minorHAnsi" w:hAnsiTheme="minorHAnsi"/>
          <w:sz w:val="22"/>
          <w:szCs w:val="22"/>
        </w:rPr>
        <w:t>The University will normally apply fees for the management of the apprenticeship and for supporting any academic provision. Further additional charges may be negotiated between the subcontractor and the University to reflect particular additional services or support the University is providing to apprentices</w:t>
      </w:r>
      <w:r>
        <w:rPr>
          <w:rFonts w:asciiTheme="minorHAnsi" w:hAnsiTheme="minorHAnsi"/>
          <w:sz w:val="22"/>
          <w:szCs w:val="22"/>
        </w:rPr>
        <w:t xml:space="preserve"> and their employers</w:t>
      </w:r>
      <w:r w:rsidRPr="00B52C28">
        <w:rPr>
          <w:rFonts w:asciiTheme="minorHAnsi" w:hAnsiTheme="minorHAnsi"/>
          <w:sz w:val="22"/>
          <w:szCs w:val="22"/>
        </w:rPr>
        <w:t xml:space="preserve">. These fees will reflect the University's costs in procuring and managing subcontracts and </w:t>
      </w:r>
      <w:r>
        <w:rPr>
          <w:rFonts w:asciiTheme="minorHAnsi" w:hAnsiTheme="minorHAnsi"/>
          <w:sz w:val="22"/>
          <w:szCs w:val="22"/>
        </w:rPr>
        <w:t xml:space="preserve">the </w:t>
      </w:r>
      <w:r w:rsidRPr="00B52C28">
        <w:rPr>
          <w:rFonts w:asciiTheme="minorHAnsi" w:hAnsiTheme="minorHAnsi"/>
          <w:sz w:val="22"/>
          <w:szCs w:val="22"/>
        </w:rPr>
        <w:t>associated academic provision.</w:t>
      </w:r>
      <w:ins w:id="3" w:author="Peter Grover" w:date="2021-01-12T14:10:00Z">
        <w:r w:rsidRPr="00B52C28" w:rsidDel="00E4624F">
          <w:rPr>
            <w:rFonts w:asciiTheme="minorHAnsi" w:hAnsiTheme="minorHAnsi"/>
            <w:sz w:val="22"/>
            <w:szCs w:val="22"/>
          </w:rPr>
          <w:t xml:space="preserve"> </w:t>
        </w:r>
      </w:ins>
    </w:p>
    <w:p w14:paraId="60003583"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In consideration of the fee the University will normally provide the following support to the subcontractor</w:t>
      </w:r>
      <w:r>
        <w:rPr>
          <w:rFonts w:asciiTheme="minorHAnsi" w:hAnsiTheme="minorHAnsi"/>
          <w:sz w:val="22"/>
          <w:szCs w:val="22"/>
        </w:rPr>
        <w:t>:</w:t>
      </w:r>
      <w:r w:rsidRPr="00B52C28">
        <w:rPr>
          <w:rFonts w:asciiTheme="minorHAnsi" w:hAnsiTheme="minorHAnsi"/>
          <w:sz w:val="22"/>
          <w:szCs w:val="22"/>
        </w:rPr>
        <w:t xml:space="preserve"> </w:t>
      </w:r>
    </w:p>
    <w:p w14:paraId="0311CE6A" w14:textId="77777777" w:rsidR="001B0B4B" w:rsidRDefault="001B0B4B" w:rsidP="001B0B4B">
      <w:pPr>
        <w:pStyle w:val="ListParagraph"/>
        <w:numPr>
          <w:ilvl w:val="0"/>
          <w:numId w:val="5"/>
        </w:numPr>
        <w:ind w:left="720"/>
        <w:rPr>
          <w:rFonts w:asciiTheme="minorHAnsi" w:hAnsiTheme="minorHAnsi"/>
          <w:sz w:val="22"/>
          <w:szCs w:val="22"/>
        </w:rPr>
      </w:pPr>
      <w:r>
        <w:rPr>
          <w:rFonts w:asciiTheme="minorHAnsi" w:hAnsiTheme="minorHAnsi"/>
          <w:sz w:val="22"/>
          <w:szCs w:val="22"/>
        </w:rPr>
        <w:t>S</w:t>
      </w:r>
      <w:r w:rsidRPr="00D26540">
        <w:rPr>
          <w:rFonts w:asciiTheme="minorHAnsi" w:hAnsiTheme="minorHAnsi"/>
          <w:sz w:val="22"/>
          <w:szCs w:val="22"/>
        </w:rPr>
        <w:t>ubcontract management</w:t>
      </w:r>
    </w:p>
    <w:p w14:paraId="5D287A98" w14:textId="77777777" w:rsidR="001B0B4B" w:rsidRDefault="001B0B4B" w:rsidP="001B0B4B">
      <w:pPr>
        <w:pStyle w:val="ListParagraph"/>
        <w:numPr>
          <w:ilvl w:val="0"/>
          <w:numId w:val="5"/>
        </w:numPr>
        <w:spacing w:after="0"/>
        <w:ind w:left="720"/>
        <w:rPr>
          <w:rFonts w:asciiTheme="minorHAnsi" w:hAnsiTheme="minorHAnsi"/>
          <w:sz w:val="22"/>
          <w:szCs w:val="22"/>
        </w:rPr>
      </w:pPr>
      <w:r>
        <w:rPr>
          <w:rFonts w:asciiTheme="minorHAnsi" w:hAnsiTheme="minorHAnsi"/>
          <w:sz w:val="22"/>
          <w:szCs w:val="22"/>
        </w:rPr>
        <w:t>Monitoring of quality, standards and compliance related to the subcontract</w:t>
      </w:r>
    </w:p>
    <w:p w14:paraId="74F3FB00" w14:textId="77777777" w:rsidR="001B0B4B" w:rsidRPr="005F72B4" w:rsidRDefault="001B0B4B" w:rsidP="001B0B4B">
      <w:pPr>
        <w:pStyle w:val="ListParagraph"/>
        <w:numPr>
          <w:ilvl w:val="0"/>
          <w:numId w:val="5"/>
        </w:numPr>
        <w:spacing w:after="0"/>
        <w:ind w:left="720"/>
        <w:rPr>
          <w:rFonts w:asciiTheme="minorHAnsi" w:hAnsiTheme="minorHAnsi"/>
          <w:sz w:val="22"/>
          <w:szCs w:val="22"/>
        </w:rPr>
      </w:pPr>
      <w:r>
        <w:rPr>
          <w:rFonts w:asciiTheme="minorHAnsi" w:hAnsiTheme="minorHAnsi"/>
          <w:sz w:val="22"/>
          <w:szCs w:val="22"/>
        </w:rPr>
        <w:t>S</w:t>
      </w:r>
      <w:r w:rsidRPr="005F72B4">
        <w:rPr>
          <w:rFonts w:asciiTheme="minorHAnsi" w:hAnsiTheme="minorHAnsi"/>
          <w:sz w:val="22"/>
          <w:szCs w:val="22"/>
        </w:rPr>
        <w:t>upport in recruiting learners where appropriate to the needs of the provision</w:t>
      </w:r>
    </w:p>
    <w:p w14:paraId="4EF1216A" w14:textId="53FD1A80" w:rsidR="001B0B4B" w:rsidRDefault="001B0B4B" w:rsidP="001B0B4B">
      <w:pPr>
        <w:pStyle w:val="ListParagraph"/>
        <w:numPr>
          <w:ilvl w:val="0"/>
          <w:numId w:val="5"/>
        </w:numPr>
        <w:spacing w:after="0"/>
        <w:ind w:left="720"/>
        <w:rPr>
          <w:rFonts w:asciiTheme="minorHAnsi" w:hAnsiTheme="minorHAnsi"/>
          <w:sz w:val="22"/>
          <w:szCs w:val="22"/>
        </w:rPr>
      </w:pPr>
      <w:r>
        <w:rPr>
          <w:rFonts w:asciiTheme="minorHAnsi" w:hAnsiTheme="minorHAnsi"/>
          <w:sz w:val="22"/>
          <w:szCs w:val="22"/>
        </w:rPr>
        <w:t>S</w:t>
      </w:r>
      <w:r w:rsidRPr="00B52C28">
        <w:rPr>
          <w:rFonts w:asciiTheme="minorHAnsi" w:hAnsiTheme="minorHAnsi"/>
          <w:sz w:val="22"/>
          <w:szCs w:val="22"/>
        </w:rPr>
        <w:t xml:space="preserve">upport with learning, teaching and assessment </w:t>
      </w:r>
      <w:r w:rsidR="00A328E1">
        <w:rPr>
          <w:rFonts w:asciiTheme="minorHAnsi" w:hAnsiTheme="minorHAnsi"/>
          <w:sz w:val="22"/>
          <w:szCs w:val="22"/>
        </w:rPr>
        <w:t>(including guidance and developing a community of practice)</w:t>
      </w:r>
    </w:p>
    <w:p w14:paraId="139BC770" w14:textId="77777777" w:rsidR="001B0B4B" w:rsidRPr="0075413D" w:rsidRDefault="001B0B4B" w:rsidP="001B0B4B">
      <w:pPr>
        <w:pStyle w:val="ListParagraph"/>
        <w:numPr>
          <w:ilvl w:val="0"/>
          <w:numId w:val="5"/>
        </w:numPr>
        <w:spacing w:after="0"/>
        <w:ind w:left="720"/>
      </w:pPr>
      <w:r>
        <w:rPr>
          <w:rFonts w:asciiTheme="minorHAnsi" w:hAnsiTheme="minorHAnsi"/>
          <w:sz w:val="22"/>
          <w:szCs w:val="22"/>
        </w:rPr>
        <w:t>R</w:t>
      </w:r>
      <w:r w:rsidRPr="00B52C28">
        <w:rPr>
          <w:rFonts w:asciiTheme="minorHAnsi" w:hAnsiTheme="minorHAnsi"/>
          <w:sz w:val="22"/>
          <w:szCs w:val="22"/>
        </w:rPr>
        <w:t xml:space="preserve">eview and enhancement for </w:t>
      </w:r>
      <w:r>
        <w:rPr>
          <w:rFonts w:asciiTheme="minorHAnsi" w:hAnsiTheme="minorHAnsi"/>
          <w:sz w:val="22"/>
          <w:szCs w:val="22"/>
        </w:rPr>
        <w:t xml:space="preserve">the </w:t>
      </w:r>
      <w:r w:rsidRPr="00B52C28">
        <w:rPr>
          <w:rFonts w:asciiTheme="minorHAnsi" w:hAnsiTheme="minorHAnsi"/>
          <w:sz w:val="22"/>
          <w:szCs w:val="22"/>
        </w:rPr>
        <w:t>ap</w:t>
      </w:r>
      <w:r w:rsidRPr="00E4624F">
        <w:rPr>
          <w:rFonts w:asciiTheme="minorHAnsi" w:hAnsiTheme="minorHAnsi"/>
          <w:sz w:val="22"/>
          <w:szCs w:val="22"/>
        </w:rPr>
        <w:t>prenticeship</w:t>
      </w:r>
    </w:p>
    <w:p w14:paraId="5A3EC4B0" w14:textId="77777777" w:rsidR="001B0B4B" w:rsidRPr="005F72B4" w:rsidRDefault="001B0B4B" w:rsidP="001B0B4B">
      <w:pPr>
        <w:pStyle w:val="ListParagraph"/>
        <w:numPr>
          <w:ilvl w:val="0"/>
          <w:numId w:val="5"/>
        </w:numPr>
        <w:spacing w:after="0"/>
        <w:ind w:left="720"/>
      </w:pPr>
      <w:r>
        <w:rPr>
          <w:rFonts w:asciiTheme="minorHAnsi" w:hAnsiTheme="minorHAnsi"/>
          <w:sz w:val="22"/>
          <w:szCs w:val="22"/>
        </w:rPr>
        <w:t>E</w:t>
      </w:r>
      <w:r w:rsidRPr="00E4624F">
        <w:rPr>
          <w:rFonts w:asciiTheme="minorHAnsi" w:hAnsiTheme="minorHAnsi"/>
          <w:sz w:val="22"/>
          <w:szCs w:val="22"/>
        </w:rPr>
        <w:t>mployer support ongoing throughout the apprenticeship programme including EPA</w:t>
      </w:r>
    </w:p>
    <w:p w14:paraId="350C8C33" w14:textId="77777777" w:rsidR="001B0B4B" w:rsidRPr="005F72B4" w:rsidRDefault="001B0B4B" w:rsidP="001B0B4B">
      <w:pPr>
        <w:pStyle w:val="ListParagraph"/>
        <w:numPr>
          <w:ilvl w:val="0"/>
          <w:numId w:val="5"/>
        </w:numPr>
        <w:spacing w:after="0"/>
        <w:ind w:left="720"/>
      </w:pPr>
      <w:r>
        <w:rPr>
          <w:rFonts w:asciiTheme="minorHAnsi" w:hAnsiTheme="minorHAnsi"/>
          <w:sz w:val="22"/>
          <w:szCs w:val="22"/>
        </w:rPr>
        <w:t>Sharing of good practice</w:t>
      </w:r>
    </w:p>
    <w:p w14:paraId="3D6B4876" w14:textId="77777777" w:rsidR="001B0B4B" w:rsidRPr="00BF5244" w:rsidRDefault="001B0B4B" w:rsidP="001B0B4B">
      <w:pPr>
        <w:pStyle w:val="ListParagraph"/>
        <w:numPr>
          <w:ilvl w:val="0"/>
          <w:numId w:val="5"/>
        </w:numPr>
        <w:spacing w:after="0"/>
        <w:ind w:left="720"/>
      </w:pPr>
      <w:r>
        <w:rPr>
          <w:rFonts w:asciiTheme="minorHAnsi" w:hAnsiTheme="minorHAnsi"/>
          <w:sz w:val="22"/>
          <w:szCs w:val="22"/>
        </w:rPr>
        <w:t>Collating learner and employer feedback</w:t>
      </w:r>
    </w:p>
    <w:p w14:paraId="57C798BA" w14:textId="77777777" w:rsidR="001B0B4B" w:rsidRPr="005F72B4" w:rsidRDefault="001B0B4B" w:rsidP="001B0B4B">
      <w:pPr>
        <w:pStyle w:val="ListParagraph"/>
        <w:numPr>
          <w:ilvl w:val="0"/>
          <w:numId w:val="5"/>
        </w:numPr>
        <w:spacing w:after="0"/>
        <w:ind w:left="720"/>
      </w:pPr>
      <w:r w:rsidRPr="005F72B4">
        <w:rPr>
          <w:rFonts w:asciiTheme="minorHAnsi" w:hAnsiTheme="minorHAnsi"/>
          <w:sz w:val="22"/>
          <w:szCs w:val="22"/>
        </w:rPr>
        <w:lastRenderedPageBreak/>
        <w:t>Provid</w:t>
      </w:r>
      <w:r>
        <w:rPr>
          <w:rFonts w:asciiTheme="minorHAnsi" w:hAnsiTheme="minorHAnsi"/>
          <w:sz w:val="22"/>
          <w:szCs w:val="22"/>
        </w:rPr>
        <w:t>ing</w:t>
      </w:r>
      <w:r w:rsidRPr="005F72B4">
        <w:rPr>
          <w:rFonts w:asciiTheme="minorHAnsi" w:hAnsiTheme="minorHAnsi"/>
          <w:sz w:val="22"/>
          <w:szCs w:val="22"/>
        </w:rPr>
        <w:t xml:space="preserve"> advice and guidance to employers and apprentices on EPAO</w:t>
      </w:r>
    </w:p>
    <w:p w14:paraId="1F3B0AD0" w14:textId="77777777" w:rsidR="001B0B4B" w:rsidRDefault="001B0B4B" w:rsidP="001B0B4B">
      <w:pPr>
        <w:pStyle w:val="ListParagraph"/>
        <w:spacing w:after="0"/>
      </w:pPr>
    </w:p>
    <w:p w14:paraId="371A8EFA" w14:textId="6D05D430" w:rsidR="001B0B4B" w:rsidRPr="005F72B4" w:rsidRDefault="001B0B4B" w:rsidP="001B0B4B">
      <w:pPr>
        <w:spacing w:after="0"/>
        <w:ind w:left="360"/>
        <w:rPr>
          <w:rFonts w:asciiTheme="minorHAnsi" w:hAnsiTheme="minorHAnsi" w:cstheme="minorHAnsi"/>
          <w:sz w:val="22"/>
          <w:szCs w:val="22"/>
        </w:rPr>
      </w:pPr>
      <w:r w:rsidRPr="005F72B4">
        <w:rPr>
          <w:rFonts w:asciiTheme="minorHAnsi" w:hAnsiTheme="minorHAnsi" w:cstheme="minorHAnsi"/>
          <w:sz w:val="22"/>
          <w:szCs w:val="22"/>
        </w:rPr>
        <w:t xml:space="preserve">In </w:t>
      </w:r>
      <w:r>
        <w:rPr>
          <w:rFonts w:asciiTheme="minorHAnsi" w:hAnsiTheme="minorHAnsi" w:cstheme="minorHAnsi"/>
          <w:sz w:val="22"/>
          <w:szCs w:val="22"/>
        </w:rPr>
        <w:t>c</w:t>
      </w:r>
      <w:r w:rsidRPr="005F72B4">
        <w:rPr>
          <w:rFonts w:asciiTheme="minorHAnsi" w:hAnsiTheme="minorHAnsi" w:cstheme="minorHAnsi"/>
          <w:sz w:val="22"/>
          <w:szCs w:val="22"/>
        </w:rPr>
        <w:t xml:space="preserve">onsideration </w:t>
      </w:r>
      <w:r>
        <w:rPr>
          <w:rFonts w:asciiTheme="minorHAnsi" w:hAnsiTheme="minorHAnsi" w:cstheme="minorHAnsi"/>
          <w:sz w:val="22"/>
          <w:szCs w:val="22"/>
        </w:rPr>
        <w:t>of</w:t>
      </w:r>
      <w:r w:rsidRPr="005F72B4">
        <w:rPr>
          <w:rFonts w:asciiTheme="minorHAnsi" w:hAnsiTheme="minorHAnsi" w:cstheme="minorHAnsi"/>
          <w:sz w:val="22"/>
          <w:szCs w:val="22"/>
        </w:rPr>
        <w:t xml:space="preserve"> the fee the </w:t>
      </w:r>
      <w:r>
        <w:rPr>
          <w:rFonts w:asciiTheme="minorHAnsi" w:hAnsiTheme="minorHAnsi" w:cstheme="minorHAnsi"/>
          <w:sz w:val="22"/>
          <w:szCs w:val="22"/>
        </w:rPr>
        <w:t>U</w:t>
      </w:r>
      <w:r w:rsidRPr="005F72B4">
        <w:rPr>
          <w:rFonts w:asciiTheme="minorHAnsi" w:hAnsiTheme="minorHAnsi" w:cstheme="minorHAnsi"/>
          <w:sz w:val="22"/>
          <w:szCs w:val="22"/>
        </w:rPr>
        <w:t xml:space="preserve">niversity will </w:t>
      </w:r>
      <w:r>
        <w:rPr>
          <w:rFonts w:asciiTheme="minorHAnsi" w:hAnsiTheme="minorHAnsi" w:cstheme="minorHAnsi"/>
          <w:sz w:val="22"/>
          <w:szCs w:val="22"/>
        </w:rPr>
        <w:t xml:space="preserve">also </w:t>
      </w:r>
      <w:r w:rsidRPr="005F72B4">
        <w:rPr>
          <w:rFonts w:asciiTheme="minorHAnsi" w:hAnsiTheme="minorHAnsi" w:cstheme="minorHAnsi"/>
          <w:sz w:val="22"/>
          <w:szCs w:val="22"/>
        </w:rPr>
        <w:t>be re</w:t>
      </w:r>
      <w:r>
        <w:rPr>
          <w:rFonts w:asciiTheme="minorHAnsi" w:hAnsiTheme="minorHAnsi" w:cstheme="minorHAnsi"/>
          <w:sz w:val="22"/>
          <w:szCs w:val="22"/>
        </w:rPr>
        <w:t>s</w:t>
      </w:r>
      <w:r w:rsidRPr="005F72B4">
        <w:rPr>
          <w:rFonts w:asciiTheme="minorHAnsi" w:hAnsiTheme="minorHAnsi" w:cstheme="minorHAnsi"/>
          <w:sz w:val="22"/>
          <w:szCs w:val="22"/>
        </w:rPr>
        <w:t xml:space="preserve">ponsible </w:t>
      </w:r>
      <w:r w:rsidR="00A328E1" w:rsidRPr="005F72B4">
        <w:rPr>
          <w:rFonts w:asciiTheme="minorHAnsi" w:hAnsiTheme="minorHAnsi" w:cstheme="minorHAnsi"/>
          <w:sz w:val="22"/>
          <w:szCs w:val="22"/>
        </w:rPr>
        <w:t>for:</w:t>
      </w:r>
    </w:p>
    <w:p w14:paraId="10EBD641" w14:textId="77777777" w:rsidR="001B0B4B" w:rsidRPr="005F72B4" w:rsidRDefault="001B0B4B" w:rsidP="001B0B4B">
      <w:pPr>
        <w:pStyle w:val="ListParagraph"/>
        <w:numPr>
          <w:ilvl w:val="0"/>
          <w:numId w:val="8"/>
        </w:numPr>
        <w:spacing w:after="0"/>
        <w:ind w:left="1080"/>
        <w:rPr>
          <w:rFonts w:asciiTheme="minorHAnsi" w:hAnsiTheme="minorHAnsi" w:cstheme="minorHAnsi"/>
          <w:sz w:val="22"/>
          <w:szCs w:val="22"/>
        </w:rPr>
      </w:pPr>
      <w:r w:rsidRPr="005F72B4">
        <w:rPr>
          <w:rFonts w:asciiTheme="minorHAnsi" w:hAnsiTheme="minorHAnsi" w:cstheme="minorHAnsi"/>
          <w:sz w:val="22"/>
          <w:szCs w:val="22"/>
        </w:rPr>
        <w:t>Learner administration – eligibility checks, enrolment and ILR data</w:t>
      </w:r>
    </w:p>
    <w:p w14:paraId="42872F64" w14:textId="77777777" w:rsidR="001B0B4B" w:rsidRPr="005F72B4" w:rsidRDefault="001B0B4B" w:rsidP="001B0B4B">
      <w:pPr>
        <w:pStyle w:val="ListParagraph"/>
        <w:numPr>
          <w:ilvl w:val="0"/>
          <w:numId w:val="8"/>
        </w:numPr>
        <w:spacing w:after="0"/>
        <w:ind w:left="1080"/>
        <w:rPr>
          <w:rFonts w:asciiTheme="minorHAnsi" w:hAnsiTheme="minorHAnsi" w:cstheme="minorHAnsi"/>
          <w:sz w:val="22"/>
          <w:szCs w:val="22"/>
        </w:rPr>
      </w:pPr>
      <w:r w:rsidRPr="005F72B4">
        <w:rPr>
          <w:rFonts w:asciiTheme="minorHAnsi" w:hAnsiTheme="minorHAnsi" w:cstheme="minorHAnsi"/>
          <w:sz w:val="22"/>
          <w:szCs w:val="22"/>
        </w:rPr>
        <w:t>Audit Compliance – Contractual paperwork and apprenticeship evidence pack</w:t>
      </w:r>
    </w:p>
    <w:p w14:paraId="5731D682" w14:textId="77777777" w:rsidR="001B0B4B" w:rsidRDefault="001B0B4B" w:rsidP="001B0B4B">
      <w:pPr>
        <w:pStyle w:val="ListParagraph"/>
        <w:numPr>
          <w:ilvl w:val="0"/>
          <w:numId w:val="8"/>
        </w:numPr>
        <w:spacing w:after="0"/>
        <w:ind w:left="1080"/>
        <w:rPr>
          <w:rFonts w:asciiTheme="minorHAnsi" w:hAnsiTheme="minorHAnsi" w:cstheme="minorHAnsi"/>
          <w:sz w:val="22"/>
          <w:szCs w:val="22"/>
        </w:rPr>
      </w:pPr>
      <w:r w:rsidRPr="005F72B4">
        <w:rPr>
          <w:rFonts w:asciiTheme="minorHAnsi" w:hAnsiTheme="minorHAnsi" w:cstheme="minorHAnsi"/>
          <w:sz w:val="22"/>
          <w:szCs w:val="22"/>
        </w:rPr>
        <w:t>Quality assurance of subcontracted pr</w:t>
      </w:r>
      <w:r>
        <w:rPr>
          <w:rFonts w:asciiTheme="minorHAnsi" w:hAnsiTheme="minorHAnsi" w:cstheme="minorHAnsi"/>
          <w:sz w:val="22"/>
          <w:szCs w:val="22"/>
        </w:rPr>
        <w:t>o</w:t>
      </w:r>
      <w:r w:rsidRPr="005F72B4">
        <w:rPr>
          <w:rFonts w:asciiTheme="minorHAnsi" w:hAnsiTheme="minorHAnsi" w:cstheme="minorHAnsi"/>
          <w:sz w:val="22"/>
          <w:szCs w:val="22"/>
        </w:rPr>
        <w:t>vision</w:t>
      </w:r>
    </w:p>
    <w:p w14:paraId="2DFF287F" w14:textId="77777777" w:rsidR="001B0B4B" w:rsidRPr="00E4624F" w:rsidRDefault="001B0B4B" w:rsidP="001B0B4B">
      <w:pPr>
        <w:spacing w:after="0"/>
        <w:ind w:left="360"/>
        <w:rPr>
          <w:rFonts w:asciiTheme="minorHAnsi" w:hAnsiTheme="minorHAnsi" w:cstheme="minorHAnsi"/>
          <w:sz w:val="22"/>
          <w:szCs w:val="22"/>
        </w:rPr>
      </w:pPr>
    </w:p>
    <w:p w14:paraId="30C15FDD"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The University will provide potential subcontractors with full contractual terms to apply to all sub-contractor payments. Fees and charges will be in line with EFSA apprenticeship rules and standard University payment terms. </w:t>
      </w:r>
    </w:p>
    <w:p w14:paraId="05875EF4" w14:textId="77777777" w:rsidR="001B0B4B" w:rsidRDefault="001B0B4B" w:rsidP="001B0B4B">
      <w:pPr>
        <w:pStyle w:val="ListParagraph"/>
        <w:rPr>
          <w:rFonts w:asciiTheme="minorHAnsi" w:hAnsiTheme="minorHAnsi"/>
          <w:b/>
          <w:sz w:val="22"/>
          <w:szCs w:val="22"/>
        </w:rPr>
      </w:pPr>
    </w:p>
    <w:p w14:paraId="35527CED" w14:textId="77777777" w:rsidR="001B0B4B" w:rsidRPr="00753820" w:rsidRDefault="001B0B4B" w:rsidP="001B0B4B">
      <w:pPr>
        <w:pStyle w:val="ListParagraph"/>
        <w:ind w:left="360"/>
        <w:rPr>
          <w:rFonts w:asciiTheme="minorHAnsi" w:hAnsiTheme="minorHAnsi"/>
          <w:b/>
          <w:sz w:val="22"/>
          <w:szCs w:val="22"/>
        </w:rPr>
      </w:pPr>
      <w:r>
        <w:rPr>
          <w:rFonts w:asciiTheme="minorHAnsi" w:hAnsiTheme="minorHAnsi"/>
          <w:b/>
          <w:sz w:val="22"/>
          <w:szCs w:val="22"/>
        </w:rPr>
        <w:t xml:space="preserve">5. </w:t>
      </w:r>
      <w:ins w:id="4" w:author="Peter Grover" w:date="2021-01-13T16:44:00Z">
        <w:r>
          <w:rPr>
            <w:rFonts w:asciiTheme="minorHAnsi" w:hAnsiTheme="minorHAnsi"/>
            <w:b/>
            <w:sz w:val="22"/>
            <w:szCs w:val="22"/>
          </w:rPr>
          <w:t xml:space="preserve"> </w:t>
        </w:r>
      </w:ins>
      <w:r w:rsidRPr="005F72B4">
        <w:rPr>
          <w:rFonts w:asciiTheme="minorHAnsi" w:hAnsiTheme="minorHAnsi"/>
          <w:b/>
          <w:sz w:val="22"/>
          <w:szCs w:val="22"/>
        </w:rPr>
        <w:t>Publication of information and communications</w:t>
      </w:r>
      <w:r w:rsidRPr="005F72B4">
        <w:rPr>
          <w:rFonts w:asciiTheme="minorHAnsi" w:hAnsiTheme="minorHAnsi"/>
          <w:sz w:val="22"/>
          <w:szCs w:val="22"/>
        </w:rPr>
        <w:t xml:space="preserve"> </w:t>
      </w:r>
    </w:p>
    <w:p w14:paraId="388F521C"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Any substantial changes to this </w:t>
      </w:r>
      <w:r>
        <w:rPr>
          <w:rFonts w:asciiTheme="minorHAnsi" w:hAnsiTheme="minorHAnsi"/>
          <w:sz w:val="22"/>
          <w:szCs w:val="22"/>
        </w:rPr>
        <w:t>p</w:t>
      </w:r>
      <w:r w:rsidRPr="00B52C28">
        <w:rPr>
          <w:rFonts w:asciiTheme="minorHAnsi" w:hAnsiTheme="minorHAnsi"/>
          <w:sz w:val="22"/>
          <w:szCs w:val="22"/>
        </w:rPr>
        <w:t xml:space="preserve">olicy are subject to review and sign off by the Apprenticeships </w:t>
      </w:r>
      <w:r>
        <w:rPr>
          <w:rFonts w:asciiTheme="minorHAnsi" w:hAnsiTheme="minorHAnsi"/>
          <w:sz w:val="22"/>
          <w:szCs w:val="22"/>
        </w:rPr>
        <w:t xml:space="preserve">and Work Based Learning </w:t>
      </w:r>
      <w:r w:rsidRPr="00B52C28">
        <w:rPr>
          <w:rFonts w:asciiTheme="minorHAnsi" w:hAnsiTheme="minorHAnsi"/>
          <w:sz w:val="22"/>
          <w:szCs w:val="22"/>
        </w:rPr>
        <w:t xml:space="preserve">Steering Group on behalf of the University and are published on the University website. Minor changes and updates to ensure the currency and accuracy of the </w:t>
      </w:r>
      <w:r>
        <w:rPr>
          <w:rFonts w:asciiTheme="minorHAnsi" w:hAnsiTheme="minorHAnsi"/>
          <w:sz w:val="22"/>
          <w:szCs w:val="22"/>
        </w:rPr>
        <w:t>p</w:t>
      </w:r>
      <w:r w:rsidRPr="00B52C28">
        <w:rPr>
          <w:rFonts w:asciiTheme="minorHAnsi" w:hAnsiTheme="minorHAnsi"/>
          <w:sz w:val="22"/>
          <w:szCs w:val="22"/>
        </w:rPr>
        <w:t xml:space="preserve">olicy may be made by the </w:t>
      </w:r>
      <w:r>
        <w:rPr>
          <w:rFonts w:asciiTheme="minorHAnsi" w:hAnsiTheme="minorHAnsi"/>
          <w:sz w:val="22"/>
          <w:szCs w:val="22"/>
        </w:rPr>
        <w:t>p</w:t>
      </w:r>
      <w:r w:rsidRPr="00B52C28">
        <w:rPr>
          <w:rFonts w:asciiTheme="minorHAnsi" w:hAnsiTheme="minorHAnsi"/>
          <w:sz w:val="22"/>
          <w:szCs w:val="22"/>
        </w:rPr>
        <w:t xml:space="preserve">olicy owner and published on the website. </w:t>
      </w:r>
    </w:p>
    <w:p w14:paraId="6D4DD6FC" w14:textId="77777777" w:rsidR="001B0B4B" w:rsidRDefault="001B0B4B" w:rsidP="001B0B4B">
      <w:pPr>
        <w:ind w:left="360"/>
        <w:rPr>
          <w:rFonts w:asciiTheme="minorHAnsi" w:hAnsiTheme="minorHAnsi"/>
          <w:sz w:val="22"/>
          <w:szCs w:val="22"/>
        </w:rPr>
      </w:pPr>
      <w:r w:rsidRPr="00B52C28">
        <w:rPr>
          <w:rFonts w:asciiTheme="minorHAnsi" w:hAnsiTheme="minorHAnsi"/>
          <w:sz w:val="22"/>
          <w:szCs w:val="22"/>
        </w:rPr>
        <w:t xml:space="preserve">This Policy and an outline subcontract are available to current and potential subcontractors at the point that discussions are opened for new or reviewed sub-contractor arrangements. </w:t>
      </w:r>
      <w:r w:rsidRPr="00E4624F">
        <w:rPr>
          <w:rFonts w:asciiTheme="minorHAnsi" w:hAnsiTheme="minorHAnsi"/>
          <w:sz w:val="22"/>
          <w:szCs w:val="22"/>
        </w:rPr>
        <w:t>(</w:t>
      </w:r>
      <w:commentRangeStart w:id="5"/>
      <w:r w:rsidRPr="0075413D">
        <w:fldChar w:fldCharType="begin"/>
      </w:r>
      <w:r w:rsidRPr="0075413D">
        <w:rPr>
          <w:rFonts w:asciiTheme="minorHAnsi" w:hAnsiTheme="minorHAnsi"/>
          <w:sz w:val="22"/>
          <w:szCs w:val="22"/>
        </w:rPr>
        <w:instrText xml:space="preserve"> HYPERLINK "https://www.shu.ac.uk/business/training-and-development/degree-apprenticeships/useful-resources" </w:instrText>
      </w:r>
      <w:r w:rsidRPr="0075413D">
        <w:fldChar w:fldCharType="separate"/>
      </w:r>
      <w:r w:rsidRPr="0075413D">
        <w:rPr>
          <w:rStyle w:val="Hyperlink"/>
          <w:rFonts w:asciiTheme="minorHAnsi" w:hAnsiTheme="minorHAnsi"/>
          <w:sz w:val="22"/>
          <w:szCs w:val="22"/>
        </w:rPr>
        <w:t>https://www.shu.ac.uk/business/training-and-development/degree-apprenticeships/useful-resources</w:t>
      </w:r>
      <w:r w:rsidRPr="0075413D">
        <w:rPr>
          <w:rStyle w:val="Hyperlink"/>
          <w:rFonts w:asciiTheme="minorHAnsi" w:hAnsiTheme="minorHAnsi"/>
          <w:sz w:val="22"/>
          <w:szCs w:val="22"/>
        </w:rPr>
        <w:fldChar w:fldCharType="end"/>
      </w:r>
      <w:commentRangeEnd w:id="5"/>
      <w:r>
        <w:rPr>
          <w:rStyle w:val="CommentReference"/>
        </w:rPr>
        <w:commentReference w:id="5"/>
      </w:r>
      <w:r w:rsidRPr="0075413D">
        <w:rPr>
          <w:rFonts w:asciiTheme="minorHAnsi" w:hAnsiTheme="minorHAnsi"/>
          <w:sz w:val="22"/>
          <w:szCs w:val="22"/>
        </w:rPr>
        <w:t>)</w:t>
      </w:r>
    </w:p>
    <w:p w14:paraId="5E3D6114" w14:textId="77777777" w:rsidR="001B0B4B" w:rsidRPr="00BF5244" w:rsidRDefault="001B0B4B" w:rsidP="001B0B4B">
      <w:pPr>
        <w:pStyle w:val="ListParagraph"/>
        <w:numPr>
          <w:ilvl w:val="0"/>
          <w:numId w:val="6"/>
        </w:numPr>
        <w:rPr>
          <w:rFonts w:asciiTheme="minorHAnsi" w:hAnsiTheme="minorHAnsi"/>
          <w:sz w:val="22"/>
          <w:szCs w:val="22"/>
        </w:rPr>
      </w:pPr>
      <w:r w:rsidRPr="00BF5244">
        <w:rPr>
          <w:rFonts w:asciiTheme="minorHAnsi" w:hAnsiTheme="minorHAnsi"/>
          <w:b/>
          <w:sz w:val="22"/>
          <w:szCs w:val="22"/>
        </w:rPr>
        <w:t>Review</w:t>
      </w:r>
      <w:r w:rsidRPr="00BF5244">
        <w:rPr>
          <w:rFonts w:asciiTheme="minorHAnsi" w:hAnsiTheme="minorHAnsi"/>
          <w:sz w:val="22"/>
          <w:szCs w:val="22"/>
        </w:rPr>
        <w:t xml:space="preserve"> </w:t>
      </w:r>
    </w:p>
    <w:p w14:paraId="73C22CE1" w14:textId="77777777" w:rsidR="001B0B4B" w:rsidRPr="00B52C28" w:rsidRDefault="001B0B4B" w:rsidP="001B0B4B">
      <w:pPr>
        <w:ind w:left="360"/>
        <w:rPr>
          <w:rFonts w:asciiTheme="minorHAnsi" w:hAnsiTheme="minorHAnsi"/>
          <w:sz w:val="22"/>
          <w:szCs w:val="22"/>
        </w:rPr>
      </w:pPr>
      <w:r w:rsidRPr="00B52C28">
        <w:rPr>
          <w:rFonts w:asciiTheme="minorHAnsi" w:hAnsiTheme="minorHAnsi"/>
          <w:sz w:val="22"/>
          <w:szCs w:val="22"/>
        </w:rPr>
        <w:t xml:space="preserve">This Policy is subject to annual review by relevant University Boards to ensure it continues to meet the University's needs and the requirements of the University's contract with the ESFA and all relevant </w:t>
      </w:r>
      <w:r>
        <w:rPr>
          <w:rFonts w:asciiTheme="minorHAnsi" w:hAnsiTheme="minorHAnsi"/>
          <w:sz w:val="22"/>
          <w:szCs w:val="22"/>
        </w:rPr>
        <w:t>regulatory bodies</w:t>
      </w:r>
      <w:r w:rsidRPr="00B52C28">
        <w:rPr>
          <w:rFonts w:asciiTheme="minorHAnsi" w:hAnsiTheme="minorHAnsi"/>
          <w:sz w:val="22"/>
          <w:szCs w:val="22"/>
        </w:rPr>
        <w:t>.</w:t>
      </w:r>
    </w:p>
    <w:p w14:paraId="7B40B429" w14:textId="77777777" w:rsidR="0095452C" w:rsidRPr="001B0B4B" w:rsidRDefault="0095452C">
      <w:pPr>
        <w:rPr>
          <w:rFonts w:asciiTheme="minorHAnsi" w:hAnsiTheme="minorHAnsi"/>
          <w:b/>
          <w:sz w:val="22"/>
          <w:szCs w:val="22"/>
          <w:u w:val="single"/>
        </w:rPr>
      </w:pPr>
    </w:p>
    <w:sectPr w:rsidR="0095452C" w:rsidRPr="001B0B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Peter Grover" w:date="2021-02-02T16:55:00Z" w:initials="PG">
    <w:p w14:paraId="4D1CABA4" w14:textId="77777777" w:rsidR="001B0B4B" w:rsidRDefault="001B0B4B" w:rsidP="001B0B4B">
      <w:pPr>
        <w:pStyle w:val="CommentText"/>
      </w:pPr>
      <w:r>
        <w:rPr>
          <w:rStyle w:val="CommentReference"/>
        </w:rPr>
        <w:annotationRef/>
      </w:r>
      <w:r>
        <w:t>add in second link when avaialble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1CAB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CABA4" w16cid:durableId="23EC96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E294" w14:textId="77777777" w:rsidR="00640AFB" w:rsidRDefault="00640AFB" w:rsidP="0095452C">
      <w:pPr>
        <w:spacing w:after="0" w:line="240" w:lineRule="auto"/>
      </w:pPr>
      <w:r>
        <w:separator/>
      </w:r>
    </w:p>
  </w:endnote>
  <w:endnote w:type="continuationSeparator" w:id="0">
    <w:p w14:paraId="3529E3F1" w14:textId="77777777" w:rsidR="00640AFB" w:rsidRDefault="00640AFB" w:rsidP="0095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085B" w14:textId="77777777" w:rsidR="00640AFB" w:rsidRDefault="00640AFB" w:rsidP="0095452C">
      <w:pPr>
        <w:spacing w:after="0" w:line="240" w:lineRule="auto"/>
      </w:pPr>
      <w:r>
        <w:separator/>
      </w:r>
    </w:p>
  </w:footnote>
  <w:footnote w:type="continuationSeparator" w:id="0">
    <w:p w14:paraId="7E0CC9D3" w14:textId="77777777" w:rsidR="00640AFB" w:rsidRDefault="00640AFB" w:rsidP="0095452C">
      <w:pPr>
        <w:spacing w:after="0" w:line="240" w:lineRule="auto"/>
      </w:pPr>
      <w:r>
        <w:continuationSeparator/>
      </w:r>
    </w:p>
  </w:footnote>
  <w:footnote w:id="1">
    <w:p w14:paraId="321A88C6" w14:textId="54F751F6" w:rsidR="00A328E1" w:rsidRDefault="00A328E1">
      <w:pPr>
        <w:pStyle w:val="FootnoteText"/>
      </w:pPr>
      <w:r>
        <w:rPr>
          <w:rStyle w:val="FootnoteReference"/>
        </w:rPr>
        <w:footnoteRef/>
      </w:r>
      <w:r>
        <w:t xml:space="preserve"> </w:t>
      </w:r>
      <w:r w:rsidRPr="00A328E1">
        <w:rPr>
          <w:sz w:val="16"/>
          <w:szCs w:val="16"/>
        </w:rPr>
        <w:t>Including any amendments/ suggestions from AWBL SG members</w:t>
      </w:r>
    </w:p>
  </w:footnote>
  <w:footnote w:id="2">
    <w:p w14:paraId="36E1AE6E" w14:textId="77777777" w:rsidR="001B0B4B" w:rsidRPr="00D26540" w:rsidRDefault="001B0B4B" w:rsidP="001B0B4B">
      <w:pPr>
        <w:pStyle w:val="FootnoteText"/>
        <w:rPr>
          <w:rFonts w:asciiTheme="minorHAnsi" w:hAnsiTheme="minorHAnsi"/>
          <w:sz w:val="16"/>
          <w:szCs w:val="16"/>
        </w:rPr>
      </w:pPr>
      <w:r>
        <w:rPr>
          <w:rStyle w:val="FootnoteReference"/>
        </w:rPr>
        <w:t>1</w:t>
      </w:r>
      <w:r>
        <w:t xml:space="preserve"> </w:t>
      </w:r>
      <w:r>
        <w:rPr>
          <w:rStyle w:val="FootnoteReference"/>
          <w:rFonts w:asciiTheme="minorHAnsi" w:hAnsiTheme="minorHAnsi"/>
          <w:sz w:val="16"/>
          <w:szCs w:val="16"/>
        </w:rPr>
        <w:t>1</w:t>
      </w:r>
      <w:r w:rsidRPr="00D26540">
        <w:rPr>
          <w:rFonts w:asciiTheme="minorHAnsi" w:hAnsiTheme="minorHAnsi"/>
          <w:sz w:val="16"/>
          <w:szCs w:val="16"/>
        </w:rPr>
        <w:t>This rationale was agreed at the SHU AWBL Steering Group 15</w:t>
      </w:r>
      <w:r w:rsidRPr="00D26540">
        <w:rPr>
          <w:rFonts w:asciiTheme="minorHAnsi" w:hAnsiTheme="minorHAnsi"/>
          <w:sz w:val="16"/>
          <w:szCs w:val="16"/>
          <w:vertAlign w:val="superscript"/>
        </w:rPr>
        <w:t>th</w:t>
      </w:r>
      <w:r w:rsidRPr="00D26540">
        <w:rPr>
          <w:rFonts w:asciiTheme="minorHAnsi" w:hAnsiTheme="minorHAnsi"/>
          <w:sz w:val="16"/>
          <w:szCs w:val="16"/>
        </w:rPr>
        <w:t xml:space="preserve"> Oct 2020</w:t>
      </w:r>
    </w:p>
  </w:footnote>
  <w:footnote w:id="3">
    <w:p w14:paraId="0AED8283" w14:textId="77777777" w:rsidR="001B0B4B" w:rsidRPr="00D26540" w:rsidRDefault="001B0B4B" w:rsidP="001B0B4B">
      <w:pPr>
        <w:rPr>
          <w:rFonts w:asciiTheme="minorHAnsi" w:hAnsiTheme="minorHAnsi"/>
          <w:i/>
          <w:sz w:val="16"/>
          <w:szCs w:val="16"/>
        </w:rPr>
      </w:pPr>
      <w:r w:rsidRPr="00D26540">
        <w:rPr>
          <w:rStyle w:val="FootnoteReference"/>
          <w:rFonts w:asciiTheme="minorHAnsi" w:hAnsiTheme="minorHAnsi"/>
          <w:sz w:val="16"/>
          <w:szCs w:val="16"/>
        </w:rPr>
        <w:footnoteRef/>
      </w:r>
      <w:r w:rsidRPr="00D26540">
        <w:rPr>
          <w:rFonts w:asciiTheme="minorHAnsi" w:hAnsiTheme="minorHAnsi"/>
          <w:sz w:val="16"/>
          <w:szCs w:val="16"/>
        </w:rPr>
        <w:t xml:space="preserve"> </w:t>
      </w:r>
      <w:r w:rsidRPr="007026C6">
        <w:rPr>
          <w:rFonts w:asciiTheme="minorHAnsi" w:hAnsiTheme="minorHAnsi"/>
          <w:sz w:val="16"/>
          <w:szCs w:val="16"/>
        </w:rPr>
        <w:t>The principles do not relate to circumstances where SHU might be a subcontractor for another main provider.</w:t>
      </w:r>
    </w:p>
    <w:p w14:paraId="54B4992E" w14:textId="77777777" w:rsidR="001B0B4B" w:rsidRDefault="001B0B4B" w:rsidP="001B0B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105"/>
    <w:multiLevelType w:val="hybridMultilevel"/>
    <w:tmpl w:val="1672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A6F39"/>
    <w:multiLevelType w:val="hybridMultilevel"/>
    <w:tmpl w:val="5486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51EDA"/>
    <w:multiLevelType w:val="hybridMultilevel"/>
    <w:tmpl w:val="A48ADBD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773252"/>
    <w:multiLevelType w:val="hybridMultilevel"/>
    <w:tmpl w:val="D6B2E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31ED2"/>
    <w:multiLevelType w:val="hybridMultilevel"/>
    <w:tmpl w:val="15D8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21EDA"/>
    <w:multiLevelType w:val="hybridMultilevel"/>
    <w:tmpl w:val="722C96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E7DD2"/>
    <w:multiLevelType w:val="hybridMultilevel"/>
    <w:tmpl w:val="7FB24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98A7DE9"/>
    <w:multiLevelType w:val="hybridMultilevel"/>
    <w:tmpl w:val="59B8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2C"/>
    <w:rsid w:val="00010387"/>
    <w:rsid w:val="00010C5A"/>
    <w:rsid w:val="000122B6"/>
    <w:rsid w:val="00015ED2"/>
    <w:rsid w:val="00033470"/>
    <w:rsid w:val="00041ED3"/>
    <w:rsid w:val="0005447B"/>
    <w:rsid w:val="00063D3E"/>
    <w:rsid w:val="00067C16"/>
    <w:rsid w:val="00067DE9"/>
    <w:rsid w:val="00091036"/>
    <w:rsid w:val="00093F6D"/>
    <w:rsid w:val="0009587A"/>
    <w:rsid w:val="000B1606"/>
    <w:rsid w:val="000C6387"/>
    <w:rsid w:val="000D3262"/>
    <w:rsid w:val="000D5282"/>
    <w:rsid w:val="000D75F9"/>
    <w:rsid w:val="000E5E7A"/>
    <w:rsid w:val="0010431B"/>
    <w:rsid w:val="001055A5"/>
    <w:rsid w:val="00110538"/>
    <w:rsid w:val="0011714B"/>
    <w:rsid w:val="00122184"/>
    <w:rsid w:val="001316B7"/>
    <w:rsid w:val="001405C5"/>
    <w:rsid w:val="001422D2"/>
    <w:rsid w:val="0014322F"/>
    <w:rsid w:val="0014635F"/>
    <w:rsid w:val="001479B7"/>
    <w:rsid w:val="001522A8"/>
    <w:rsid w:val="001606BD"/>
    <w:rsid w:val="00162ADB"/>
    <w:rsid w:val="001635EF"/>
    <w:rsid w:val="00166458"/>
    <w:rsid w:val="00173266"/>
    <w:rsid w:val="00173D2F"/>
    <w:rsid w:val="001756B1"/>
    <w:rsid w:val="001768C6"/>
    <w:rsid w:val="00177758"/>
    <w:rsid w:val="001859AD"/>
    <w:rsid w:val="001910EA"/>
    <w:rsid w:val="00194356"/>
    <w:rsid w:val="001960D8"/>
    <w:rsid w:val="00197E4A"/>
    <w:rsid w:val="001A036E"/>
    <w:rsid w:val="001A5445"/>
    <w:rsid w:val="001B0B4B"/>
    <w:rsid w:val="001B1176"/>
    <w:rsid w:val="001C5908"/>
    <w:rsid w:val="001D0023"/>
    <w:rsid w:val="001D4289"/>
    <w:rsid w:val="001D445D"/>
    <w:rsid w:val="001E3E7D"/>
    <w:rsid w:val="001E7BC6"/>
    <w:rsid w:val="001F4FA3"/>
    <w:rsid w:val="001F5F43"/>
    <w:rsid w:val="001F6D2F"/>
    <w:rsid w:val="00205FF6"/>
    <w:rsid w:val="00210512"/>
    <w:rsid w:val="0021146E"/>
    <w:rsid w:val="00213D83"/>
    <w:rsid w:val="00215079"/>
    <w:rsid w:val="00216FBC"/>
    <w:rsid w:val="00217DBB"/>
    <w:rsid w:val="00221FCB"/>
    <w:rsid w:val="00222AA5"/>
    <w:rsid w:val="00225E37"/>
    <w:rsid w:val="0023042B"/>
    <w:rsid w:val="0023212B"/>
    <w:rsid w:val="002322FF"/>
    <w:rsid w:val="00233A3E"/>
    <w:rsid w:val="002340A3"/>
    <w:rsid w:val="002342FF"/>
    <w:rsid w:val="00235BA1"/>
    <w:rsid w:val="002424B4"/>
    <w:rsid w:val="00242BA6"/>
    <w:rsid w:val="002514EE"/>
    <w:rsid w:val="0025683F"/>
    <w:rsid w:val="002576B6"/>
    <w:rsid w:val="00263F6E"/>
    <w:rsid w:val="00267A57"/>
    <w:rsid w:val="00272393"/>
    <w:rsid w:val="00276628"/>
    <w:rsid w:val="0028177A"/>
    <w:rsid w:val="00284B86"/>
    <w:rsid w:val="002864F6"/>
    <w:rsid w:val="00291035"/>
    <w:rsid w:val="002968C3"/>
    <w:rsid w:val="002A1825"/>
    <w:rsid w:val="002A5B65"/>
    <w:rsid w:val="002B332B"/>
    <w:rsid w:val="002B65AB"/>
    <w:rsid w:val="002D00E1"/>
    <w:rsid w:val="002D6099"/>
    <w:rsid w:val="002E0B4F"/>
    <w:rsid w:val="002E0DDC"/>
    <w:rsid w:val="002E13C8"/>
    <w:rsid w:val="002E2860"/>
    <w:rsid w:val="002E342B"/>
    <w:rsid w:val="002E52E2"/>
    <w:rsid w:val="002E5571"/>
    <w:rsid w:val="002E7266"/>
    <w:rsid w:val="002F0B75"/>
    <w:rsid w:val="002F1208"/>
    <w:rsid w:val="002F3F12"/>
    <w:rsid w:val="002F71CC"/>
    <w:rsid w:val="003018A9"/>
    <w:rsid w:val="00302D04"/>
    <w:rsid w:val="00307DCF"/>
    <w:rsid w:val="00310602"/>
    <w:rsid w:val="00314E17"/>
    <w:rsid w:val="00314E39"/>
    <w:rsid w:val="00323AF5"/>
    <w:rsid w:val="003247E5"/>
    <w:rsid w:val="00332F47"/>
    <w:rsid w:val="0034443B"/>
    <w:rsid w:val="0034485D"/>
    <w:rsid w:val="00350F88"/>
    <w:rsid w:val="00371CDD"/>
    <w:rsid w:val="00372AE9"/>
    <w:rsid w:val="00377AA0"/>
    <w:rsid w:val="003808A1"/>
    <w:rsid w:val="003817EB"/>
    <w:rsid w:val="003850BC"/>
    <w:rsid w:val="003874BD"/>
    <w:rsid w:val="003929FC"/>
    <w:rsid w:val="003A08FC"/>
    <w:rsid w:val="003A6DC4"/>
    <w:rsid w:val="003C15C7"/>
    <w:rsid w:val="003C1D7B"/>
    <w:rsid w:val="003C6118"/>
    <w:rsid w:val="003C6D3B"/>
    <w:rsid w:val="003D11EE"/>
    <w:rsid w:val="003D34CE"/>
    <w:rsid w:val="003D517E"/>
    <w:rsid w:val="003D6E2B"/>
    <w:rsid w:val="003D6F7F"/>
    <w:rsid w:val="003E112A"/>
    <w:rsid w:val="003E5E1F"/>
    <w:rsid w:val="003E7E20"/>
    <w:rsid w:val="004009D8"/>
    <w:rsid w:val="00401BB4"/>
    <w:rsid w:val="00420B57"/>
    <w:rsid w:val="00423886"/>
    <w:rsid w:val="00432AC6"/>
    <w:rsid w:val="00434A16"/>
    <w:rsid w:val="00437FE2"/>
    <w:rsid w:val="00441C8F"/>
    <w:rsid w:val="00444A52"/>
    <w:rsid w:val="00452BF4"/>
    <w:rsid w:val="00461384"/>
    <w:rsid w:val="00471F49"/>
    <w:rsid w:val="00480E89"/>
    <w:rsid w:val="00490884"/>
    <w:rsid w:val="004922FF"/>
    <w:rsid w:val="004926DB"/>
    <w:rsid w:val="00494D9C"/>
    <w:rsid w:val="00496B65"/>
    <w:rsid w:val="004A1AAA"/>
    <w:rsid w:val="004A771F"/>
    <w:rsid w:val="004B4D64"/>
    <w:rsid w:val="004C3718"/>
    <w:rsid w:val="004C7870"/>
    <w:rsid w:val="004D645A"/>
    <w:rsid w:val="004E0ACF"/>
    <w:rsid w:val="004E33CD"/>
    <w:rsid w:val="004E7F7D"/>
    <w:rsid w:val="004F423B"/>
    <w:rsid w:val="004F780F"/>
    <w:rsid w:val="005000BC"/>
    <w:rsid w:val="00501502"/>
    <w:rsid w:val="00512617"/>
    <w:rsid w:val="00516445"/>
    <w:rsid w:val="00520561"/>
    <w:rsid w:val="005219E2"/>
    <w:rsid w:val="00521DCD"/>
    <w:rsid w:val="005304AF"/>
    <w:rsid w:val="00530895"/>
    <w:rsid w:val="00540875"/>
    <w:rsid w:val="00542953"/>
    <w:rsid w:val="00546009"/>
    <w:rsid w:val="005509FD"/>
    <w:rsid w:val="005619A8"/>
    <w:rsid w:val="005638C2"/>
    <w:rsid w:val="00563F7C"/>
    <w:rsid w:val="00565D09"/>
    <w:rsid w:val="005730D3"/>
    <w:rsid w:val="0058113B"/>
    <w:rsid w:val="0058139B"/>
    <w:rsid w:val="005867FD"/>
    <w:rsid w:val="00587219"/>
    <w:rsid w:val="00591EB2"/>
    <w:rsid w:val="00592D7E"/>
    <w:rsid w:val="00594A4B"/>
    <w:rsid w:val="00597288"/>
    <w:rsid w:val="005A0C8D"/>
    <w:rsid w:val="005A2AC6"/>
    <w:rsid w:val="005A4AF8"/>
    <w:rsid w:val="005A5D96"/>
    <w:rsid w:val="005A7084"/>
    <w:rsid w:val="005B12A5"/>
    <w:rsid w:val="005B31F3"/>
    <w:rsid w:val="005B4BB7"/>
    <w:rsid w:val="005C138F"/>
    <w:rsid w:val="005C3266"/>
    <w:rsid w:val="005D3074"/>
    <w:rsid w:val="005D464B"/>
    <w:rsid w:val="005E5BEB"/>
    <w:rsid w:val="00604967"/>
    <w:rsid w:val="00612749"/>
    <w:rsid w:val="0061463E"/>
    <w:rsid w:val="00622BA3"/>
    <w:rsid w:val="00630358"/>
    <w:rsid w:val="0063217F"/>
    <w:rsid w:val="00636542"/>
    <w:rsid w:val="00640AFB"/>
    <w:rsid w:val="006445D0"/>
    <w:rsid w:val="00650C01"/>
    <w:rsid w:val="00657C5E"/>
    <w:rsid w:val="006606F6"/>
    <w:rsid w:val="006633A7"/>
    <w:rsid w:val="00665744"/>
    <w:rsid w:val="00666F16"/>
    <w:rsid w:val="00667763"/>
    <w:rsid w:val="00672B47"/>
    <w:rsid w:val="006756AC"/>
    <w:rsid w:val="00675CD7"/>
    <w:rsid w:val="006811B9"/>
    <w:rsid w:val="006835D6"/>
    <w:rsid w:val="00685A99"/>
    <w:rsid w:val="006861AB"/>
    <w:rsid w:val="006A2FA1"/>
    <w:rsid w:val="006A32BB"/>
    <w:rsid w:val="006A5C64"/>
    <w:rsid w:val="006A6235"/>
    <w:rsid w:val="006A65FF"/>
    <w:rsid w:val="006A793E"/>
    <w:rsid w:val="006A7EDD"/>
    <w:rsid w:val="006B738E"/>
    <w:rsid w:val="006C1100"/>
    <w:rsid w:val="006C2A26"/>
    <w:rsid w:val="006D4DAB"/>
    <w:rsid w:val="006D7A6F"/>
    <w:rsid w:val="006E4474"/>
    <w:rsid w:val="006E4845"/>
    <w:rsid w:val="006E515D"/>
    <w:rsid w:val="006F199B"/>
    <w:rsid w:val="006F5892"/>
    <w:rsid w:val="00702BC8"/>
    <w:rsid w:val="00704840"/>
    <w:rsid w:val="00721020"/>
    <w:rsid w:val="00721921"/>
    <w:rsid w:val="007219E9"/>
    <w:rsid w:val="00724D56"/>
    <w:rsid w:val="00734665"/>
    <w:rsid w:val="00734B19"/>
    <w:rsid w:val="0074676D"/>
    <w:rsid w:val="00752859"/>
    <w:rsid w:val="00753092"/>
    <w:rsid w:val="00756F59"/>
    <w:rsid w:val="00757EA5"/>
    <w:rsid w:val="00764C08"/>
    <w:rsid w:val="007741FF"/>
    <w:rsid w:val="0078141E"/>
    <w:rsid w:val="00790704"/>
    <w:rsid w:val="00792880"/>
    <w:rsid w:val="007944CA"/>
    <w:rsid w:val="00795206"/>
    <w:rsid w:val="00796096"/>
    <w:rsid w:val="007A36FA"/>
    <w:rsid w:val="007A4167"/>
    <w:rsid w:val="007B6536"/>
    <w:rsid w:val="007C0C90"/>
    <w:rsid w:val="007D5B5C"/>
    <w:rsid w:val="007E5D98"/>
    <w:rsid w:val="007E5E3B"/>
    <w:rsid w:val="007E739D"/>
    <w:rsid w:val="00810AD0"/>
    <w:rsid w:val="00816279"/>
    <w:rsid w:val="0082318F"/>
    <w:rsid w:val="0083620B"/>
    <w:rsid w:val="00846626"/>
    <w:rsid w:val="00852FC7"/>
    <w:rsid w:val="00853357"/>
    <w:rsid w:val="00855742"/>
    <w:rsid w:val="00856678"/>
    <w:rsid w:val="00856FEA"/>
    <w:rsid w:val="00872279"/>
    <w:rsid w:val="008733DB"/>
    <w:rsid w:val="00877983"/>
    <w:rsid w:val="008841A8"/>
    <w:rsid w:val="00884CAC"/>
    <w:rsid w:val="00892D06"/>
    <w:rsid w:val="008A41CC"/>
    <w:rsid w:val="008D392F"/>
    <w:rsid w:val="008D4EF0"/>
    <w:rsid w:val="008D6735"/>
    <w:rsid w:val="008E12A6"/>
    <w:rsid w:val="008E1B68"/>
    <w:rsid w:val="008E5583"/>
    <w:rsid w:val="008E59FA"/>
    <w:rsid w:val="008F46F4"/>
    <w:rsid w:val="00914E43"/>
    <w:rsid w:val="00917A56"/>
    <w:rsid w:val="0092009B"/>
    <w:rsid w:val="009226E3"/>
    <w:rsid w:val="00925B1F"/>
    <w:rsid w:val="00927473"/>
    <w:rsid w:val="009300B6"/>
    <w:rsid w:val="0093237C"/>
    <w:rsid w:val="00932D61"/>
    <w:rsid w:val="0093434A"/>
    <w:rsid w:val="00935340"/>
    <w:rsid w:val="00940276"/>
    <w:rsid w:val="00944D3C"/>
    <w:rsid w:val="0094569E"/>
    <w:rsid w:val="0095452C"/>
    <w:rsid w:val="009620FD"/>
    <w:rsid w:val="009647B7"/>
    <w:rsid w:val="009724E4"/>
    <w:rsid w:val="00976A53"/>
    <w:rsid w:val="00985653"/>
    <w:rsid w:val="009859F4"/>
    <w:rsid w:val="00990EE5"/>
    <w:rsid w:val="00993BF5"/>
    <w:rsid w:val="00996222"/>
    <w:rsid w:val="00996C15"/>
    <w:rsid w:val="009A30E7"/>
    <w:rsid w:val="009A3E67"/>
    <w:rsid w:val="009B02F3"/>
    <w:rsid w:val="009B6CAF"/>
    <w:rsid w:val="009D0A3F"/>
    <w:rsid w:val="009D2743"/>
    <w:rsid w:val="009D48B7"/>
    <w:rsid w:val="009E7D1F"/>
    <w:rsid w:val="009F171F"/>
    <w:rsid w:val="009F3755"/>
    <w:rsid w:val="009F5B36"/>
    <w:rsid w:val="009F5E2F"/>
    <w:rsid w:val="00A005F0"/>
    <w:rsid w:val="00A06BD4"/>
    <w:rsid w:val="00A11F1E"/>
    <w:rsid w:val="00A17342"/>
    <w:rsid w:val="00A20C31"/>
    <w:rsid w:val="00A21556"/>
    <w:rsid w:val="00A30711"/>
    <w:rsid w:val="00A32847"/>
    <w:rsid w:val="00A328E1"/>
    <w:rsid w:val="00A329E3"/>
    <w:rsid w:val="00A33004"/>
    <w:rsid w:val="00A45231"/>
    <w:rsid w:val="00A477C9"/>
    <w:rsid w:val="00A50128"/>
    <w:rsid w:val="00A5102C"/>
    <w:rsid w:val="00A56283"/>
    <w:rsid w:val="00A602EA"/>
    <w:rsid w:val="00A61A33"/>
    <w:rsid w:val="00A62E84"/>
    <w:rsid w:val="00A65555"/>
    <w:rsid w:val="00A66000"/>
    <w:rsid w:val="00A72BFB"/>
    <w:rsid w:val="00A7308D"/>
    <w:rsid w:val="00A80932"/>
    <w:rsid w:val="00A83B52"/>
    <w:rsid w:val="00A85A18"/>
    <w:rsid w:val="00A919A4"/>
    <w:rsid w:val="00A92649"/>
    <w:rsid w:val="00A928B1"/>
    <w:rsid w:val="00A94B70"/>
    <w:rsid w:val="00AA6B15"/>
    <w:rsid w:val="00AC3F7E"/>
    <w:rsid w:val="00AC7F3E"/>
    <w:rsid w:val="00AD3155"/>
    <w:rsid w:val="00AD6AF6"/>
    <w:rsid w:val="00AE5F28"/>
    <w:rsid w:val="00AE617B"/>
    <w:rsid w:val="00AE6509"/>
    <w:rsid w:val="00AE6CE2"/>
    <w:rsid w:val="00AF3DD4"/>
    <w:rsid w:val="00AF4153"/>
    <w:rsid w:val="00B03B36"/>
    <w:rsid w:val="00B03C31"/>
    <w:rsid w:val="00B15709"/>
    <w:rsid w:val="00B235F6"/>
    <w:rsid w:val="00B26124"/>
    <w:rsid w:val="00B27969"/>
    <w:rsid w:val="00B3516E"/>
    <w:rsid w:val="00B531D6"/>
    <w:rsid w:val="00B54511"/>
    <w:rsid w:val="00B60EDA"/>
    <w:rsid w:val="00B857B2"/>
    <w:rsid w:val="00B871F1"/>
    <w:rsid w:val="00BB0F42"/>
    <w:rsid w:val="00BB0FAB"/>
    <w:rsid w:val="00BB3EDD"/>
    <w:rsid w:val="00BC523E"/>
    <w:rsid w:val="00BC5611"/>
    <w:rsid w:val="00BC7428"/>
    <w:rsid w:val="00BD5D00"/>
    <w:rsid w:val="00BE1A2C"/>
    <w:rsid w:val="00BE2FFD"/>
    <w:rsid w:val="00BE4786"/>
    <w:rsid w:val="00BF311B"/>
    <w:rsid w:val="00BF4321"/>
    <w:rsid w:val="00BF455A"/>
    <w:rsid w:val="00BF4A82"/>
    <w:rsid w:val="00BF4E92"/>
    <w:rsid w:val="00C018EB"/>
    <w:rsid w:val="00C04930"/>
    <w:rsid w:val="00C055BC"/>
    <w:rsid w:val="00C07617"/>
    <w:rsid w:val="00C1457B"/>
    <w:rsid w:val="00C15D61"/>
    <w:rsid w:val="00C17375"/>
    <w:rsid w:val="00C25034"/>
    <w:rsid w:val="00C311F6"/>
    <w:rsid w:val="00C32EE2"/>
    <w:rsid w:val="00C3304B"/>
    <w:rsid w:val="00C35ABA"/>
    <w:rsid w:val="00C371E3"/>
    <w:rsid w:val="00C403E9"/>
    <w:rsid w:val="00C40B22"/>
    <w:rsid w:val="00C41EF5"/>
    <w:rsid w:val="00C43976"/>
    <w:rsid w:val="00C45791"/>
    <w:rsid w:val="00C52278"/>
    <w:rsid w:val="00C54CBC"/>
    <w:rsid w:val="00C56146"/>
    <w:rsid w:val="00C72DFE"/>
    <w:rsid w:val="00C77FBB"/>
    <w:rsid w:val="00C826FB"/>
    <w:rsid w:val="00C831B2"/>
    <w:rsid w:val="00C862F5"/>
    <w:rsid w:val="00C869E9"/>
    <w:rsid w:val="00CB4808"/>
    <w:rsid w:val="00CB6338"/>
    <w:rsid w:val="00CB6421"/>
    <w:rsid w:val="00CC389E"/>
    <w:rsid w:val="00CC699F"/>
    <w:rsid w:val="00CC7728"/>
    <w:rsid w:val="00CD0075"/>
    <w:rsid w:val="00CD01B0"/>
    <w:rsid w:val="00CD207D"/>
    <w:rsid w:val="00CD29B5"/>
    <w:rsid w:val="00CD3D52"/>
    <w:rsid w:val="00CD7D75"/>
    <w:rsid w:val="00CE1A42"/>
    <w:rsid w:val="00CE5001"/>
    <w:rsid w:val="00CF27C2"/>
    <w:rsid w:val="00CF76AD"/>
    <w:rsid w:val="00D02FA6"/>
    <w:rsid w:val="00D212ED"/>
    <w:rsid w:val="00D31D34"/>
    <w:rsid w:val="00D322E9"/>
    <w:rsid w:val="00D4457F"/>
    <w:rsid w:val="00D54D32"/>
    <w:rsid w:val="00D61496"/>
    <w:rsid w:val="00D66BCB"/>
    <w:rsid w:val="00D70727"/>
    <w:rsid w:val="00D72848"/>
    <w:rsid w:val="00D81F04"/>
    <w:rsid w:val="00D83137"/>
    <w:rsid w:val="00D86132"/>
    <w:rsid w:val="00D9461C"/>
    <w:rsid w:val="00D97305"/>
    <w:rsid w:val="00D97729"/>
    <w:rsid w:val="00DA3370"/>
    <w:rsid w:val="00DA5B6E"/>
    <w:rsid w:val="00DA5D3A"/>
    <w:rsid w:val="00DA5FB5"/>
    <w:rsid w:val="00DB5E80"/>
    <w:rsid w:val="00DC0D0D"/>
    <w:rsid w:val="00DC2C96"/>
    <w:rsid w:val="00DC3F7D"/>
    <w:rsid w:val="00DC69E5"/>
    <w:rsid w:val="00DD1665"/>
    <w:rsid w:val="00DD26A6"/>
    <w:rsid w:val="00DD5994"/>
    <w:rsid w:val="00DD62D9"/>
    <w:rsid w:val="00DE49B4"/>
    <w:rsid w:val="00DF3F3B"/>
    <w:rsid w:val="00E01D62"/>
    <w:rsid w:val="00E02C36"/>
    <w:rsid w:val="00E1582D"/>
    <w:rsid w:val="00E17312"/>
    <w:rsid w:val="00E2085D"/>
    <w:rsid w:val="00E21427"/>
    <w:rsid w:val="00E23854"/>
    <w:rsid w:val="00E24CB6"/>
    <w:rsid w:val="00E2507F"/>
    <w:rsid w:val="00E351E1"/>
    <w:rsid w:val="00E41791"/>
    <w:rsid w:val="00E418C4"/>
    <w:rsid w:val="00E41F3D"/>
    <w:rsid w:val="00E454BD"/>
    <w:rsid w:val="00E54EB1"/>
    <w:rsid w:val="00E56E10"/>
    <w:rsid w:val="00E609DC"/>
    <w:rsid w:val="00E60C23"/>
    <w:rsid w:val="00E70BA1"/>
    <w:rsid w:val="00E70F21"/>
    <w:rsid w:val="00E811B0"/>
    <w:rsid w:val="00E814B4"/>
    <w:rsid w:val="00E85B97"/>
    <w:rsid w:val="00E9073B"/>
    <w:rsid w:val="00EA42C3"/>
    <w:rsid w:val="00EC05D7"/>
    <w:rsid w:val="00EC23EF"/>
    <w:rsid w:val="00EC2E6F"/>
    <w:rsid w:val="00ED4294"/>
    <w:rsid w:val="00ED6086"/>
    <w:rsid w:val="00ED6B68"/>
    <w:rsid w:val="00EE0868"/>
    <w:rsid w:val="00EF3FFB"/>
    <w:rsid w:val="00EF5B38"/>
    <w:rsid w:val="00EF63AE"/>
    <w:rsid w:val="00EF6623"/>
    <w:rsid w:val="00F125E2"/>
    <w:rsid w:val="00F1346D"/>
    <w:rsid w:val="00F23BAF"/>
    <w:rsid w:val="00F23CD5"/>
    <w:rsid w:val="00F31270"/>
    <w:rsid w:val="00F365F3"/>
    <w:rsid w:val="00F416C5"/>
    <w:rsid w:val="00F43171"/>
    <w:rsid w:val="00F4492C"/>
    <w:rsid w:val="00F57BA8"/>
    <w:rsid w:val="00F77993"/>
    <w:rsid w:val="00F84779"/>
    <w:rsid w:val="00F87BE9"/>
    <w:rsid w:val="00F94655"/>
    <w:rsid w:val="00FA0F61"/>
    <w:rsid w:val="00FA177A"/>
    <w:rsid w:val="00FA3A90"/>
    <w:rsid w:val="00FA4471"/>
    <w:rsid w:val="00FB1AAF"/>
    <w:rsid w:val="00FB1DDE"/>
    <w:rsid w:val="00FB1FD2"/>
    <w:rsid w:val="00FC1973"/>
    <w:rsid w:val="00FD084D"/>
    <w:rsid w:val="00FD51CD"/>
    <w:rsid w:val="00FF069F"/>
    <w:rsid w:val="00FF56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9A4F"/>
  <w15:docId w15:val="{CA2112D5-1F5D-4542-902D-786CDB8B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AAA"/>
    <w:rPr>
      <w:color w:val="0000FF"/>
      <w:u w:val="single"/>
    </w:rPr>
  </w:style>
  <w:style w:type="character" w:styleId="FollowedHyperlink">
    <w:name w:val="FollowedHyperlink"/>
    <w:basedOn w:val="DefaultParagraphFont"/>
    <w:uiPriority w:val="99"/>
    <w:semiHidden/>
    <w:unhideWhenUsed/>
    <w:rsid w:val="004A1AAA"/>
    <w:rPr>
      <w:color w:val="800080" w:themeColor="followedHyperlink"/>
      <w:u w:val="single"/>
    </w:rPr>
  </w:style>
  <w:style w:type="paragraph" w:styleId="ListParagraph">
    <w:name w:val="List Paragraph"/>
    <w:basedOn w:val="Normal"/>
    <w:uiPriority w:val="34"/>
    <w:qFormat/>
    <w:rsid w:val="001B0B4B"/>
    <w:pPr>
      <w:ind w:left="720"/>
      <w:contextualSpacing/>
    </w:pPr>
  </w:style>
  <w:style w:type="paragraph" w:styleId="FootnoteText">
    <w:name w:val="footnote text"/>
    <w:basedOn w:val="Normal"/>
    <w:link w:val="FootnoteTextChar"/>
    <w:uiPriority w:val="99"/>
    <w:semiHidden/>
    <w:unhideWhenUsed/>
    <w:rsid w:val="001B0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B4B"/>
    <w:rPr>
      <w:sz w:val="20"/>
      <w:szCs w:val="20"/>
    </w:rPr>
  </w:style>
  <w:style w:type="character" w:styleId="FootnoteReference">
    <w:name w:val="footnote reference"/>
    <w:basedOn w:val="DefaultParagraphFont"/>
    <w:uiPriority w:val="99"/>
    <w:semiHidden/>
    <w:unhideWhenUsed/>
    <w:rsid w:val="001B0B4B"/>
    <w:rPr>
      <w:vertAlign w:val="superscript"/>
    </w:rPr>
  </w:style>
  <w:style w:type="character" w:styleId="CommentReference">
    <w:name w:val="annotation reference"/>
    <w:basedOn w:val="DefaultParagraphFont"/>
    <w:uiPriority w:val="99"/>
    <w:semiHidden/>
    <w:unhideWhenUsed/>
    <w:rsid w:val="001B0B4B"/>
    <w:rPr>
      <w:sz w:val="16"/>
      <w:szCs w:val="16"/>
    </w:rPr>
  </w:style>
  <w:style w:type="paragraph" w:styleId="CommentText">
    <w:name w:val="annotation text"/>
    <w:basedOn w:val="Normal"/>
    <w:link w:val="CommentTextChar"/>
    <w:uiPriority w:val="99"/>
    <w:semiHidden/>
    <w:unhideWhenUsed/>
    <w:rsid w:val="001B0B4B"/>
    <w:pPr>
      <w:spacing w:line="240" w:lineRule="auto"/>
    </w:pPr>
    <w:rPr>
      <w:sz w:val="20"/>
      <w:szCs w:val="20"/>
    </w:rPr>
  </w:style>
  <w:style w:type="character" w:customStyle="1" w:styleId="CommentTextChar">
    <w:name w:val="Comment Text Char"/>
    <w:basedOn w:val="DefaultParagraphFont"/>
    <w:link w:val="CommentText"/>
    <w:uiPriority w:val="99"/>
    <w:semiHidden/>
    <w:rsid w:val="001B0B4B"/>
    <w:rPr>
      <w:sz w:val="20"/>
      <w:szCs w:val="20"/>
    </w:rPr>
  </w:style>
  <w:style w:type="paragraph" w:styleId="BalloonText">
    <w:name w:val="Balloon Text"/>
    <w:basedOn w:val="Normal"/>
    <w:link w:val="BalloonTextChar"/>
    <w:uiPriority w:val="99"/>
    <w:semiHidden/>
    <w:unhideWhenUsed/>
    <w:rsid w:val="001B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shu.ac.uk/business/training-and-development/degree-apprenticeships/useful-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2072-395E-4813-A3F7-EDDC2F30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1967</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Grover</dc:creator>
  <cp:lastModifiedBy>Hall, Linda E</cp:lastModifiedBy>
  <cp:revision>2</cp:revision>
  <dcterms:created xsi:type="dcterms:W3CDTF">2021-03-05T15:22:00Z</dcterms:created>
  <dcterms:modified xsi:type="dcterms:W3CDTF">2021-03-05T15:22:00Z</dcterms:modified>
</cp:coreProperties>
</file>