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A943" w14:textId="77777777" w:rsidR="00F03E8C" w:rsidRDefault="00F03E8C" w:rsidP="00F03E8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C171AB" wp14:editId="79327FD7">
            <wp:simplePos x="0" y="0"/>
            <wp:positionH relativeFrom="column">
              <wp:posOffset>4996815</wp:posOffset>
            </wp:positionH>
            <wp:positionV relativeFrom="paragraph">
              <wp:posOffset>-233680</wp:posOffset>
            </wp:positionV>
            <wp:extent cx="1301750" cy="698500"/>
            <wp:effectExtent l="0" t="0" r="0" b="6350"/>
            <wp:wrapThrough wrapText="bothSides">
              <wp:wrapPolygon edited="0">
                <wp:start x="316" y="0"/>
                <wp:lineTo x="0" y="589"/>
                <wp:lineTo x="0" y="19440"/>
                <wp:lineTo x="18334" y="21207"/>
                <wp:lineTo x="21179" y="21207"/>
                <wp:lineTo x="21179" y="14727"/>
                <wp:lineTo x="20230" y="13549"/>
                <wp:lineTo x="14857" y="9425"/>
                <wp:lineTo x="17069" y="9425"/>
                <wp:lineTo x="18966" y="4713"/>
                <wp:lineTo x="18334" y="0"/>
                <wp:lineTo x="31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Faculty of Health and Wellbeing </w:t>
      </w:r>
    </w:p>
    <w:p w14:paraId="5A815FF5" w14:textId="77777777" w:rsidR="00F03E8C" w:rsidRDefault="00F03E8C" w:rsidP="00F03E8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Biosciences</w:t>
      </w:r>
      <w:r>
        <w:rPr>
          <w:b/>
          <w:sz w:val="28"/>
          <w:szCs w:val="28"/>
        </w:rPr>
        <w:t xml:space="preserve"> and Chemistry</w:t>
      </w:r>
    </w:p>
    <w:p w14:paraId="304B1412" w14:textId="77777777" w:rsidR="00F03E8C" w:rsidRDefault="00F03E8C" w:rsidP="00F03E8C">
      <w:pPr>
        <w:rPr>
          <w:b/>
          <w:sz w:val="28"/>
          <w:szCs w:val="28"/>
        </w:rPr>
      </w:pPr>
    </w:p>
    <w:p w14:paraId="4B4DB6C1" w14:textId="77777777" w:rsidR="00F03E8C" w:rsidRDefault="00F03E8C" w:rsidP="00F03E8C">
      <w:pPr>
        <w:rPr>
          <w:sz w:val="28"/>
          <w:szCs w:val="28"/>
        </w:rPr>
      </w:pPr>
      <w:r>
        <w:rPr>
          <w:b/>
          <w:sz w:val="28"/>
          <w:szCs w:val="28"/>
        </w:rPr>
        <w:t>OPERATIONAL RISK ASSESSMENT</w:t>
      </w:r>
    </w:p>
    <w:p w14:paraId="7F68D723" w14:textId="77777777" w:rsidR="00F03E8C" w:rsidRDefault="00F03E8C" w:rsidP="00F03E8C">
      <w:pPr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3820"/>
        <w:gridCol w:w="1212"/>
        <w:gridCol w:w="3557"/>
      </w:tblGrid>
      <w:tr w:rsidR="00F03E8C" w14:paraId="63759CA3" w14:textId="77777777" w:rsidTr="00F03E8C">
        <w:trPr>
          <w:trHeight w:val="489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74124F6D" w14:textId="77777777" w:rsidR="00F03E8C" w:rsidRDefault="00F03E8C">
            <w:pPr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 xml:space="preserve">Title: </w:t>
            </w:r>
          </w:p>
        </w:tc>
        <w:tc>
          <w:tcPr>
            <w:tcW w:w="8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DF038" w14:textId="77777777" w:rsidR="00F03E8C" w:rsidRDefault="00F03E8C" w:rsidP="00F03E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OFF SITE </w:t>
            </w:r>
            <w:r w:rsidR="00452DA7"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- </w:t>
            </w:r>
            <w:r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TRANSPORTATION OF CHEMICALS / BIOHAZARDS / HUMAN TISSUE / WASTE &amp; </w:t>
            </w:r>
            <w:r w:rsidRPr="007751A5">
              <w:rPr>
                <w:rFonts w:ascii="Calibri" w:hAnsi="Calibri" w:cs="Calibri"/>
                <w:b/>
                <w:bCs/>
                <w:color w:val="FF0000"/>
                <w:szCs w:val="24"/>
              </w:rPr>
              <w:t>PROCUREMENT OF GOODS / SERVICES</w:t>
            </w:r>
          </w:p>
        </w:tc>
      </w:tr>
      <w:tr w:rsidR="00F03E8C" w14:paraId="5F3A5BE1" w14:textId="77777777" w:rsidTr="00F03E8C">
        <w:trPr>
          <w:trHeight w:val="489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320702A4" w14:textId="77777777" w:rsidR="00F03E8C" w:rsidRDefault="00F03E8C">
            <w:pPr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>RA code: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D16DB" w14:textId="6F877EE2" w:rsidR="00F03E8C" w:rsidRDefault="00D63315">
            <w:pPr>
              <w:rPr>
                <w:rFonts w:asciiTheme="minorHAnsi" w:hAnsi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 w:cs="Calibri"/>
                <w:b/>
                <w:color w:val="FF0000"/>
              </w:rPr>
              <w:t>RA-</w:t>
            </w:r>
            <w:r w:rsidR="00F03E8C">
              <w:rPr>
                <w:rFonts w:asciiTheme="minorHAnsi" w:hAnsiTheme="minorHAnsi" w:cs="Calibri"/>
                <w:b/>
                <w:color w:val="FF0000"/>
              </w:rPr>
              <w:t>203-</w:t>
            </w:r>
            <w:r>
              <w:rPr>
                <w:rFonts w:asciiTheme="minorHAnsi" w:hAnsiTheme="minorHAnsi" w:cs="Calibri"/>
                <w:b/>
                <w:color w:val="FF0000"/>
              </w:rPr>
              <w:t>0</w:t>
            </w:r>
            <w:r w:rsidR="00FF5434">
              <w:rPr>
                <w:rFonts w:asciiTheme="minorHAnsi" w:hAnsiTheme="minorHAnsi" w:cs="Calibri"/>
                <w:b/>
                <w:color w:val="FF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7562C21F" w14:textId="77777777" w:rsidR="00F03E8C" w:rsidRDefault="00F03E8C">
            <w:pPr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>Date: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E150C" w14:textId="77777777" w:rsidR="00F03E8C" w:rsidRDefault="003E448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18/06/2019</w:t>
            </w:r>
          </w:p>
        </w:tc>
      </w:tr>
      <w:tr w:rsidR="00F03E8C" w14:paraId="38837566" w14:textId="77777777" w:rsidTr="00F03E8C">
        <w:trPr>
          <w:trHeight w:val="489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5CE39D81" w14:textId="77777777" w:rsidR="00F03E8C" w:rsidRDefault="00F03E8C">
            <w:pPr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>Author: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E44BE" w14:textId="77777777" w:rsidR="00F03E8C" w:rsidRDefault="00F03E8C">
            <w:pPr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4"/>
              </w:rPr>
              <w:t>N Tattersall / Dan English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5B3FEF8F" w14:textId="77777777" w:rsidR="00F03E8C" w:rsidRDefault="00F03E8C">
            <w:pPr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 xml:space="preserve">Review: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6262E" w14:textId="77777777" w:rsidR="00F03E8C" w:rsidRDefault="00F03E8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Annual</w:t>
            </w:r>
          </w:p>
        </w:tc>
      </w:tr>
    </w:tbl>
    <w:p w14:paraId="263B96DC" w14:textId="77777777" w:rsidR="00F03E8C" w:rsidRDefault="00F03E8C" w:rsidP="00F03E8C">
      <w:pPr>
        <w:pStyle w:val="Heading3"/>
        <w:rPr>
          <w:rFonts w:ascii="Arial" w:hAnsi="Arial"/>
          <w:sz w:val="32"/>
        </w:rPr>
      </w:pPr>
    </w:p>
    <w:p w14:paraId="5717305D" w14:textId="77777777" w:rsidR="00F03E8C" w:rsidRDefault="00F03E8C" w:rsidP="00F03E8C">
      <w:pPr>
        <w:pStyle w:val="Heading3"/>
        <w:spacing w:after="120"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Description of the Process / Activity</w:t>
      </w:r>
    </w:p>
    <w:p w14:paraId="2FA753B3" w14:textId="77777777" w:rsidR="00F03E8C" w:rsidRDefault="00F03E8C" w:rsidP="00A367F8">
      <w:pPr>
        <w:spacing w:after="200" w:line="276" w:lineRule="auto"/>
        <w:contextualSpacing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>Driving university owned vehicle on public roads to various destinations to deliver or collect chemicals and reagents / biohazards / human tissue / waste / equipment.</w:t>
      </w:r>
    </w:p>
    <w:p w14:paraId="4142D3CB" w14:textId="77777777" w:rsidR="00F03E8C" w:rsidRDefault="00F03E8C" w:rsidP="00A367F8">
      <w:pPr>
        <w:spacing w:after="200" w:line="276" w:lineRule="auto"/>
        <w:contextualSpacing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>Hire vehicles will be used if the university vehicle is not available.</w:t>
      </w:r>
    </w:p>
    <w:p w14:paraId="3BC3DD73" w14:textId="77777777" w:rsidR="00F03E8C" w:rsidRDefault="00F03E8C" w:rsidP="00A367F8">
      <w:pPr>
        <w:spacing w:after="200" w:line="276" w:lineRule="auto"/>
        <w:contextualSpacing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>Travel by taxi to various destinations to deliver or collect biohazards / human tissue.</w:t>
      </w:r>
    </w:p>
    <w:p w14:paraId="64136249" w14:textId="77777777" w:rsidR="00F03E8C" w:rsidRDefault="00F03E8C" w:rsidP="00A367F8">
      <w:pPr>
        <w:spacing w:after="200" w:line="276" w:lineRule="auto"/>
        <w:contextualSpacing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>Travel by foot in the local area to collect biohazards / human tissue / reagents such as household food items.</w:t>
      </w:r>
    </w:p>
    <w:p w14:paraId="56AE7EBB" w14:textId="77777777" w:rsidR="007D5A12" w:rsidRDefault="007D5A12" w:rsidP="00A367F8">
      <w:pPr>
        <w:spacing w:after="200" w:line="276" w:lineRule="auto"/>
        <w:contextualSpacing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>Packing/unpacking of Human Tissue samples</w:t>
      </w:r>
    </w:p>
    <w:p w14:paraId="7F40C191" w14:textId="77777777" w:rsidR="00A367F8" w:rsidRDefault="00A367F8" w:rsidP="00A367F8">
      <w:pPr>
        <w:spacing w:after="200" w:line="276" w:lineRule="auto"/>
        <w:contextualSpacing/>
        <w:rPr>
          <w:rFonts w:asciiTheme="minorHAnsi" w:hAnsiTheme="minorHAnsi"/>
          <w:i/>
          <w:iCs/>
          <w:szCs w:val="24"/>
        </w:rPr>
      </w:pPr>
    </w:p>
    <w:p w14:paraId="724EDE9E" w14:textId="77777777" w:rsidR="00A367F8" w:rsidRPr="00A367F8" w:rsidRDefault="00A367F8" w:rsidP="00A367F8">
      <w:pPr>
        <w:spacing w:line="276" w:lineRule="auto"/>
        <w:jc w:val="both"/>
        <w:rPr>
          <w:rFonts w:asciiTheme="minorHAnsi" w:hAnsiTheme="minorHAnsi"/>
          <w:bCs/>
          <w:i/>
          <w:iCs/>
          <w:szCs w:val="24"/>
        </w:rPr>
      </w:pPr>
      <w:r w:rsidRPr="00A367F8">
        <w:rPr>
          <w:rFonts w:asciiTheme="minorHAnsi" w:hAnsiTheme="minorHAnsi"/>
          <w:i/>
          <w:iCs/>
          <w:szCs w:val="24"/>
        </w:rPr>
        <w:t>Technical staff purchasing/obtaining items and services from outside SHU boundaries for use in the biosciences and chemistry teaching programme.</w:t>
      </w:r>
    </w:p>
    <w:p w14:paraId="56BF58D8" w14:textId="77777777" w:rsidR="00F03E8C" w:rsidRDefault="00F03E8C" w:rsidP="00F03E8C">
      <w:pPr>
        <w:spacing w:after="200" w:line="276" w:lineRule="auto"/>
        <w:ind w:left="720"/>
        <w:contextualSpacing/>
        <w:rPr>
          <w:rFonts w:asciiTheme="minorHAnsi" w:hAnsiTheme="minorHAnsi"/>
          <w:i/>
          <w:iCs/>
          <w:szCs w:val="24"/>
        </w:rPr>
      </w:pPr>
    </w:p>
    <w:p w14:paraId="05C043A5" w14:textId="77777777" w:rsidR="00F03E8C" w:rsidRDefault="00F03E8C" w:rsidP="00F03E8C">
      <w:pPr>
        <w:spacing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Location(s)</w:t>
      </w:r>
    </w:p>
    <w:p w14:paraId="3BEFB701" w14:textId="77777777" w:rsidR="00F03E8C" w:rsidRPr="00A367F8" w:rsidRDefault="00F03E8C" w:rsidP="00A367F8">
      <w:pPr>
        <w:spacing w:line="276" w:lineRule="auto"/>
        <w:rPr>
          <w:rFonts w:asciiTheme="minorHAnsi" w:hAnsiTheme="minorHAnsi"/>
          <w:i/>
          <w:iCs/>
          <w:color w:val="000000" w:themeColor="text1"/>
        </w:rPr>
      </w:pPr>
      <w:r w:rsidRPr="00A367F8">
        <w:rPr>
          <w:rFonts w:asciiTheme="minorHAnsi" w:hAnsiTheme="minorHAnsi"/>
          <w:i/>
          <w:iCs/>
          <w:color w:val="000000" w:themeColor="text1"/>
        </w:rPr>
        <w:t xml:space="preserve">Items transported by foot would only be collected / delivered locally (e.g. </w:t>
      </w:r>
      <w:r w:rsidR="007D5A12">
        <w:rPr>
          <w:rFonts w:asciiTheme="minorHAnsi" w:hAnsiTheme="minorHAnsi"/>
          <w:i/>
          <w:iCs/>
          <w:color w:val="000000" w:themeColor="text1"/>
        </w:rPr>
        <w:t>University of Sheffield</w:t>
      </w:r>
      <w:r w:rsidRPr="00A367F8">
        <w:rPr>
          <w:rFonts w:asciiTheme="minorHAnsi" w:hAnsiTheme="minorHAnsi"/>
          <w:i/>
          <w:iCs/>
          <w:color w:val="000000" w:themeColor="text1"/>
        </w:rPr>
        <w:t xml:space="preserve"> - Biological services</w:t>
      </w:r>
      <w:r w:rsidR="007D5A12">
        <w:rPr>
          <w:rFonts w:asciiTheme="minorHAnsi" w:hAnsiTheme="minorHAnsi"/>
          <w:i/>
          <w:iCs/>
          <w:color w:val="000000" w:themeColor="text1"/>
        </w:rPr>
        <w:t>, Sheffield Teaching hospitals</w:t>
      </w:r>
      <w:r w:rsidRPr="00A367F8">
        <w:rPr>
          <w:rFonts w:asciiTheme="minorHAnsi" w:hAnsiTheme="minorHAnsi"/>
          <w:i/>
          <w:iCs/>
          <w:color w:val="000000" w:themeColor="text1"/>
        </w:rPr>
        <w:t xml:space="preserve"> or local shops)</w:t>
      </w:r>
    </w:p>
    <w:p w14:paraId="764C85B0" w14:textId="77777777" w:rsidR="00F03E8C" w:rsidRPr="00A367F8" w:rsidRDefault="00F03E8C" w:rsidP="00A367F8">
      <w:pPr>
        <w:spacing w:line="276" w:lineRule="auto"/>
        <w:rPr>
          <w:rFonts w:asciiTheme="minorHAnsi" w:hAnsiTheme="minorHAnsi"/>
          <w:i/>
          <w:iCs/>
          <w:color w:val="000000" w:themeColor="text1"/>
        </w:rPr>
      </w:pPr>
      <w:r w:rsidRPr="00A367F8">
        <w:rPr>
          <w:rFonts w:asciiTheme="minorHAnsi" w:hAnsiTheme="minorHAnsi"/>
          <w:i/>
          <w:iCs/>
          <w:color w:val="000000" w:themeColor="text1"/>
        </w:rPr>
        <w:t>Journeys by university owned vehicle are likely to start on the goods road (Surrey lane), journeys by taxi will start on Howard Street, going to various public destinations.</w:t>
      </w:r>
    </w:p>
    <w:p w14:paraId="70B1B974" w14:textId="77777777" w:rsidR="00F03E8C" w:rsidRPr="00A367F8" w:rsidRDefault="00F03E8C" w:rsidP="00A367F8">
      <w:pPr>
        <w:spacing w:line="276" w:lineRule="auto"/>
        <w:rPr>
          <w:rFonts w:asciiTheme="minorHAnsi" w:hAnsiTheme="minorHAnsi"/>
          <w:i/>
          <w:iCs/>
          <w:color w:val="000000" w:themeColor="text1"/>
        </w:rPr>
      </w:pPr>
      <w:r w:rsidRPr="00A367F8">
        <w:rPr>
          <w:rFonts w:asciiTheme="minorHAnsi" w:hAnsiTheme="minorHAnsi"/>
          <w:i/>
          <w:iCs/>
          <w:color w:val="000000" w:themeColor="text1"/>
        </w:rPr>
        <w:t>Car hire usually starts on Howard Street (outside The Globe) and ends at the car hire depot. The member of staff will proceed on foot back to SHU.</w:t>
      </w:r>
    </w:p>
    <w:p w14:paraId="6D24958B" w14:textId="77777777" w:rsidR="00F03E8C" w:rsidRDefault="00F03E8C" w:rsidP="00F03E8C">
      <w:pPr>
        <w:spacing w:line="276" w:lineRule="auto"/>
        <w:jc w:val="both"/>
      </w:pPr>
    </w:p>
    <w:p w14:paraId="2F89DFD2" w14:textId="77777777" w:rsidR="00F03E8C" w:rsidRDefault="00F03E8C" w:rsidP="00F03E8C">
      <w:pPr>
        <w:spacing w:line="276" w:lineRule="auto"/>
        <w:jc w:val="both"/>
      </w:pPr>
      <w:r>
        <w:rPr>
          <w:b/>
          <w:bCs/>
          <w:sz w:val="28"/>
          <w:szCs w:val="28"/>
          <w:u w:val="single"/>
        </w:rPr>
        <w:t>Scope and restrictions</w:t>
      </w:r>
      <w:r>
        <w:t xml:space="preserve"> </w:t>
      </w:r>
    </w:p>
    <w:p w14:paraId="575C4B89" w14:textId="77777777" w:rsidR="00A367F8" w:rsidRPr="00A367F8" w:rsidRDefault="00A367F8" w:rsidP="00A367F8">
      <w:pPr>
        <w:spacing w:line="276" w:lineRule="auto"/>
        <w:jc w:val="both"/>
        <w:rPr>
          <w:rFonts w:asciiTheme="minorHAnsi" w:hAnsiTheme="minorHAnsi"/>
          <w:i/>
          <w:iCs/>
        </w:rPr>
      </w:pPr>
      <w:r w:rsidRPr="00A367F8">
        <w:rPr>
          <w:rFonts w:asciiTheme="minorHAnsi" w:hAnsiTheme="minorHAnsi"/>
          <w:i/>
          <w:iCs/>
        </w:rPr>
        <w:t xml:space="preserve">Work </w:t>
      </w:r>
      <w:r>
        <w:rPr>
          <w:rFonts w:asciiTheme="minorHAnsi" w:hAnsiTheme="minorHAnsi"/>
          <w:i/>
          <w:iCs/>
        </w:rPr>
        <w:t xml:space="preserve">to be </w:t>
      </w:r>
      <w:r w:rsidRPr="00A367F8">
        <w:rPr>
          <w:rFonts w:asciiTheme="minorHAnsi" w:hAnsiTheme="minorHAnsi"/>
          <w:i/>
          <w:iCs/>
        </w:rPr>
        <w:t>undertaken by technical staff</w:t>
      </w:r>
      <w:r w:rsidR="007D5A12">
        <w:rPr>
          <w:rFonts w:asciiTheme="minorHAnsi" w:hAnsiTheme="minorHAnsi"/>
          <w:i/>
          <w:iCs/>
        </w:rPr>
        <w:t xml:space="preserve"> and/or BMRC researchers (students or staff)</w:t>
      </w:r>
    </w:p>
    <w:p w14:paraId="0ACAB538" w14:textId="77777777" w:rsidR="00A367F8" w:rsidRDefault="00A367F8" w:rsidP="00A367F8">
      <w:pPr>
        <w:spacing w:line="276" w:lineRule="auto"/>
        <w:jc w:val="both"/>
        <w:rPr>
          <w:rFonts w:asciiTheme="minorHAnsi" w:hAnsiTheme="minorHAnsi"/>
          <w:i/>
          <w:iCs/>
        </w:rPr>
      </w:pPr>
      <w:r w:rsidRPr="00A367F8">
        <w:rPr>
          <w:rFonts w:asciiTheme="minorHAnsi" w:hAnsiTheme="minorHAnsi"/>
          <w:i/>
          <w:iCs/>
        </w:rPr>
        <w:t xml:space="preserve">Work </w:t>
      </w:r>
      <w:r w:rsidR="007D5A12">
        <w:rPr>
          <w:rFonts w:asciiTheme="minorHAnsi" w:hAnsiTheme="minorHAnsi"/>
          <w:i/>
          <w:iCs/>
        </w:rPr>
        <w:t>to be</w:t>
      </w:r>
      <w:r>
        <w:rPr>
          <w:rFonts w:asciiTheme="minorHAnsi" w:hAnsiTheme="minorHAnsi"/>
          <w:i/>
          <w:iCs/>
        </w:rPr>
        <w:t xml:space="preserve"> </w:t>
      </w:r>
      <w:r w:rsidRPr="00A367F8">
        <w:rPr>
          <w:rFonts w:asciiTheme="minorHAnsi" w:hAnsiTheme="minorHAnsi"/>
          <w:i/>
          <w:iCs/>
        </w:rPr>
        <w:t>underta</w:t>
      </w:r>
      <w:r>
        <w:rPr>
          <w:rFonts w:asciiTheme="minorHAnsi" w:hAnsiTheme="minorHAnsi"/>
          <w:i/>
          <w:iCs/>
        </w:rPr>
        <w:t>ken during normal working hours</w:t>
      </w:r>
      <w:r w:rsidR="007D5A12">
        <w:rPr>
          <w:rFonts w:asciiTheme="minorHAnsi" w:hAnsiTheme="minorHAnsi"/>
          <w:i/>
          <w:iCs/>
        </w:rPr>
        <w:t xml:space="preserve"> for technical staff, but could be undertaken out of hours for researchers</w:t>
      </w:r>
      <w:r>
        <w:rPr>
          <w:rFonts w:asciiTheme="minorHAnsi" w:hAnsiTheme="minorHAnsi"/>
          <w:i/>
          <w:iCs/>
        </w:rPr>
        <w:t>.</w:t>
      </w:r>
    </w:p>
    <w:p w14:paraId="1D96CEC8" w14:textId="77777777" w:rsidR="00A367F8" w:rsidRPr="00A367F8" w:rsidRDefault="007D5A12" w:rsidP="00A367F8">
      <w:pPr>
        <w:spacing w:line="276" w:lineRule="auto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Technical staff and researchers may carry out the activity as lone working, therefore a </w:t>
      </w:r>
      <w:r w:rsidR="00A367F8" w:rsidRPr="00A367F8">
        <w:rPr>
          <w:rFonts w:asciiTheme="minorHAnsi" w:hAnsiTheme="minorHAnsi"/>
          <w:i/>
          <w:iCs/>
        </w:rPr>
        <w:t>mobile phone must be taken.</w:t>
      </w:r>
    </w:p>
    <w:p w14:paraId="3D87934B" w14:textId="77777777" w:rsidR="00F03E8C" w:rsidRPr="00A367F8" w:rsidRDefault="00F03E8C" w:rsidP="00A367F8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A367F8">
        <w:rPr>
          <w:rFonts w:asciiTheme="minorHAnsi" w:hAnsiTheme="minorHAnsi"/>
          <w:i/>
          <w:iCs/>
          <w:color w:val="000000" w:themeColor="text1"/>
          <w:szCs w:val="24"/>
        </w:rPr>
        <w:t>Technical staff must complete 'Authority to drive application form' and be on the University Insured Driver Database to drive a SHU vehicle.</w:t>
      </w:r>
      <w:r w:rsidRPr="00A367F8">
        <w:rPr>
          <w:rFonts w:asciiTheme="minorHAnsi" w:hAnsiTheme="minorHAnsi"/>
          <w:i/>
          <w:iCs/>
          <w:color w:val="000000" w:themeColor="text1"/>
        </w:rPr>
        <w:t xml:space="preserve"> </w:t>
      </w:r>
    </w:p>
    <w:p w14:paraId="152A6669" w14:textId="77777777" w:rsidR="00F03E8C" w:rsidRPr="00A367F8" w:rsidRDefault="00F03E8C" w:rsidP="00A367F8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A367F8">
        <w:rPr>
          <w:rFonts w:asciiTheme="minorHAnsi" w:hAnsiTheme="minorHAnsi"/>
          <w:i/>
          <w:iCs/>
          <w:color w:val="000000" w:themeColor="text1"/>
        </w:rPr>
        <w:t>Only STO may book taxis.</w:t>
      </w:r>
    </w:p>
    <w:p w14:paraId="16A78C89" w14:textId="77777777" w:rsidR="00F03E8C" w:rsidRPr="00A367F8" w:rsidRDefault="00F03E8C" w:rsidP="00A367F8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A367F8">
        <w:rPr>
          <w:rFonts w:asciiTheme="minorHAnsi" w:hAnsiTheme="minorHAnsi"/>
          <w:i/>
          <w:iCs/>
          <w:color w:val="000000" w:themeColor="text1"/>
        </w:rPr>
        <w:t>Work experience students should not transport any goods off site.</w:t>
      </w:r>
    </w:p>
    <w:p w14:paraId="34C714B3" w14:textId="77777777" w:rsidR="00F03E8C" w:rsidRDefault="00F03E8C" w:rsidP="00A367F8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A367F8">
        <w:rPr>
          <w:rFonts w:asciiTheme="minorHAnsi" w:hAnsiTheme="minorHAnsi"/>
          <w:i/>
          <w:iCs/>
          <w:color w:val="000000" w:themeColor="text1"/>
        </w:rPr>
        <w:lastRenderedPageBreak/>
        <w:t>Placement students may transport goods off site by taxi.</w:t>
      </w:r>
    </w:p>
    <w:p w14:paraId="5471E1F4" w14:textId="77777777" w:rsidR="007D5A12" w:rsidRDefault="007D5A12" w:rsidP="00A367F8">
      <w:pPr>
        <w:spacing w:line="276" w:lineRule="auto"/>
        <w:jc w:val="both"/>
      </w:pPr>
      <w:r>
        <w:rPr>
          <w:rFonts w:asciiTheme="minorHAnsi" w:hAnsiTheme="minorHAnsi"/>
          <w:i/>
          <w:iCs/>
          <w:color w:val="000000" w:themeColor="text1"/>
        </w:rPr>
        <w:t>This does not cover the use of a third party for transportation of tissue.</w:t>
      </w:r>
    </w:p>
    <w:p w14:paraId="2FF6400F" w14:textId="77777777" w:rsidR="00F03E8C" w:rsidRDefault="00F03E8C" w:rsidP="00F03E8C">
      <w:pPr>
        <w:pStyle w:val="ListParagraph"/>
        <w:spacing w:line="276" w:lineRule="auto"/>
        <w:jc w:val="both"/>
      </w:pPr>
    </w:p>
    <w:p w14:paraId="150440F1" w14:textId="77777777" w:rsidR="00F03E8C" w:rsidRDefault="00F03E8C" w:rsidP="00F03E8C">
      <w:pPr>
        <w:pStyle w:val="Heading6"/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Responsibilities</w:t>
      </w:r>
    </w:p>
    <w:p w14:paraId="5F3C0795" w14:textId="77777777" w:rsidR="00F03E8C" w:rsidRDefault="00F03E8C" w:rsidP="00F03E8C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/>
          <w:i/>
          <w:iCs/>
          <w:color w:val="000000" w:themeColor="text1"/>
        </w:rPr>
        <w:t xml:space="preserve">It is the responsibility of all staff </w:t>
      </w:r>
      <w:r w:rsidR="007D5A12">
        <w:rPr>
          <w:rFonts w:asciiTheme="minorHAnsi" w:hAnsiTheme="minorHAnsi"/>
          <w:i/>
          <w:iCs/>
          <w:color w:val="000000" w:themeColor="text1"/>
        </w:rPr>
        <w:t xml:space="preserve">and students </w:t>
      </w:r>
      <w:r>
        <w:rPr>
          <w:rFonts w:asciiTheme="minorHAnsi" w:hAnsiTheme="minorHAnsi"/>
          <w:i/>
          <w:iCs/>
          <w:color w:val="000000" w:themeColor="text1"/>
        </w:rPr>
        <w:t>to behave in a professional manner when travelling or dealing with the public, on behalf of Sheffield Hallam University.</w:t>
      </w:r>
    </w:p>
    <w:p w14:paraId="1CFBDB83" w14:textId="77777777" w:rsidR="00F03E8C" w:rsidRDefault="00F03E8C" w:rsidP="00F03E8C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/>
          <w:i/>
          <w:iCs/>
          <w:color w:val="000000" w:themeColor="text1"/>
        </w:rPr>
        <w:t>It is the responsibility of all staff</w:t>
      </w:r>
      <w:r w:rsidR="007D5A12">
        <w:rPr>
          <w:rFonts w:asciiTheme="minorHAnsi" w:hAnsiTheme="minorHAnsi"/>
          <w:i/>
          <w:iCs/>
          <w:color w:val="000000" w:themeColor="text1"/>
        </w:rPr>
        <w:t xml:space="preserve"> and students</w:t>
      </w:r>
      <w:r>
        <w:rPr>
          <w:rFonts w:asciiTheme="minorHAnsi" w:hAnsiTheme="minorHAnsi"/>
          <w:i/>
          <w:iCs/>
          <w:color w:val="000000" w:themeColor="text1"/>
        </w:rPr>
        <w:t xml:space="preserve"> to take appropriate care when travelling and, where foreseeable, to not put themselves in dangerous situations unnecessarily.</w:t>
      </w:r>
    </w:p>
    <w:p w14:paraId="0520F826" w14:textId="77777777" w:rsidR="007D5A12" w:rsidRDefault="007D5A12" w:rsidP="00F03E8C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/>
          <w:i/>
          <w:iCs/>
          <w:color w:val="000000" w:themeColor="text1"/>
        </w:rPr>
        <w:t>Director of studies has responsibility for students carrying out this activity.</w:t>
      </w:r>
    </w:p>
    <w:p w14:paraId="5CDC8F30" w14:textId="77777777" w:rsidR="00F03E8C" w:rsidRDefault="00F03E8C" w:rsidP="00F03E8C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/>
          <w:i/>
          <w:iCs/>
          <w:color w:val="000000" w:themeColor="text1"/>
        </w:rPr>
        <w:t xml:space="preserve">Grade 5 procurement officer is responsible for arranging the collections of material from the abattoir and the booking of the van.  </w:t>
      </w:r>
    </w:p>
    <w:p w14:paraId="146E05EC" w14:textId="77777777" w:rsidR="00F03E8C" w:rsidRDefault="00F03E8C" w:rsidP="00F03E8C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/>
          <w:i/>
          <w:iCs/>
          <w:color w:val="000000" w:themeColor="text1"/>
        </w:rPr>
        <w:t>Grade 4 General assistants collect rat tissue from Sheffield University and blood from the Northern General hospital.</w:t>
      </w:r>
    </w:p>
    <w:p w14:paraId="5BE5EE46" w14:textId="77777777" w:rsidR="00F03E8C" w:rsidRDefault="00F03E8C" w:rsidP="00F03E8C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/>
          <w:i/>
          <w:iCs/>
          <w:color w:val="000000" w:themeColor="text1"/>
        </w:rPr>
        <w:t>Any member of Technical staff may transport blood agar plates between campuses.</w:t>
      </w:r>
    </w:p>
    <w:p w14:paraId="1EF2CE78" w14:textId="77777777" w:rsidR="00A367F8" w:rsidRPr="00A367F8" w:rsidRDefault="00A367F8" w:rsidP="00A367F8">
      <w:pPr>
        <w:spacing w:line="276" w:lineRule="auto"/>
        <w:jc w:val="both"/>
        <w:rPr>
          <w:rFonts w:asciiTheme="minorHAnsi" w:hAnsiTheme="minorHAnsi"/>
          <w:i/>
          <w:iCs/>
        </w:rPr>
      </w:pPr>
      <w:r w:rsidRPr="00A367F8">
        <w:rPr>
          <w:rFonts w:asciiTheme="minorHAnsi" w:hAnsiTheme="minorHAnsi"/>
          <w:i/>
          <w:iCs/>
        </w:rPr>
        <w:t>Report departur</w:t>
      </w:r>
      <w:r w:rsidR="007D5A12">
        <w:rPr>
          <w:rFonts w:asciiTheme="minorHAnsi" w:hAnsiTheme="minorHAnsi"/>
          <w:i/>
          <w:iCs/>
        </w:rPr>
        <w:t>e and return to STO/team leader/Director of studies.</w:t>
      </w:r>
    </w:p>
    <w:p w14:paraId="63E79FAB" w14:textId="77777777" w:rsidR="007D5A12" w:rsidRDefault="00F03E8C" w:rsidP="00F03E8C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/>
          <w:i/>
          <w:iCs/>
          <w:color w:val="000000" w:themeColor="text1"/>
        </w:rPr>
        <w:t>It is the responsibility of anyone transporting items off site to report a</w:t>
      </w:r>
      <w:r w:rsidR="00A367F8">
        <w:rPr>
          <w:rFonts w:asciiTheme="minorHAnsi" w:hAnsiTheme="minorHAnsi"/>
          <w:i/>
          <w:iCs/>
          <w:color w:val="000000" w:themeColor="text1"/>
        </w:rPr>
        <w:t>ny issues to an STO/Team Leader</w:t>
      </w:r>
      <w:r w:rsidR="007D5A12">
        <w:rPr>
          <w:rFonts w:asciiTheme="minorHAnsi" w:hAnsiTheme="minorHAnsi"/>
          <w:i/>
          <w:iCs/>
          <w:color w:val="000000" w:themeColor="text1"/>
        </w:rPr>
        <w:t>/Director of Studies</w:t>
      </w:r>
    </w:p>
    <w:p w14:paraId="47E5474D" w14:textId="77777777" w:rsidR="00F03E8C" w:rsidRDefault="007D5A12" w:rsidP="00F03E8C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/>
          <w:i/>
          <w:iCs/>
          <w:color w:val="000000" w:themeColor="text1"/>
        </w:rPr>
        <w:t>Transportation of Human Tissue must be in accordance with the Human Tissue Act codes of practice</w:t>
      </w:r>
      <w:r w:rsidR="00A367F8">
        <w:rPr>
          <w:rFonts w:asciiTheme="minorHAnsi" w:hAnsiTheme="minorHAnsi"/>
          <w:i/>
          <w:iCs/>
          <w:color w:val="000000" w:themeColor="text1"/>
        </w:rPr>
        <w:t>.</w:t>
      </w:r>
    </w:p>
    <w:p w14:paraId="41ED2931" w14:textId="77777777" w:rsidR="00A367F8" w:rsidRPr="00A367F8" w:rsidRDefault="00A367F8" w:rsidP="00A367F8">
      <w:pPr>
        <w:spacing w:line="276" w:lineRule="auto"/>
        <w:jc w:val="both"/>
        <w:rPr>
          <w:rFonts w:asciiTheme="minorHAnsi" w:hAnsiTheme="minorHAnsi"/>
          <w:i/>
          <w:iCs/>
        </w:rPr>
      </w:pPr>
      <w:r w:rsidRPr="00A367F8">
        <w:rPr>
          <w:rFonts w:asciiTheme="minorHAnsi" w:hAnsiTheme="minorHAnsi"/>
          <w:i/>
          <w:iCs/>
        </w:rPr>
        <w:t>The work involves public places so if an accident occurs away from the University call the emergency services on 999.</w:t>
      </w:r>
    </w:p>
    <w:p w14:paraId="42521CEF" w14:textId="77777777" w:rsidR="00F03E8C" w:rsidRDefault="00F03E8C" w:rsidP="00F03E8C">
      <w:pPr>
        <w:spacing w:line="276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4"/>
        <w:gridCol w:w="6808"/>
      </w:tblGrid>
      <w:tr w:rsidR="00F03E8C" w14:paraId="4A762674" w14:textId="77777777" w:rsidTr="00F03E8C">
        <w:trPr>
          <w:trHeight w:val="650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2CD863" w14:textId="77777777" w:rsidR="00F03E8C" w:rsidRDefault="00F03E8C">
            <w:pPr>
              <w:pStyle w:val="Heading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Definitions</w:t>
            </w:r>
          </w:p>
        </w:tc>
      </w:tr>
      <w:tr w:rsidR="00F03E8C" w14:paraId="55014EF9" w14:textId="77777777" w:rsidTr="00F03E8C">
        <w:trPr>
          <w:trHeight w:val="3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E1DD6" w14:textId="77777777" w:rsidR="00F03E8C" w:rsidRDefault="00F03E8C">
            <w:pPr>
              <w:pStyle w:val="Heading5"/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  <w:t>STO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B7195" w14:textId="77777777" w:rsidR="00F03E8C" w:rsidRDefault="00F03E8C">
            <w:pP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  <w:t>Senior technical officer</w:t>
            </w:r>
          </w:p>
        </w:tc>
      </w:tr>
      <w:tr w:rsidR="00F03E8C" w14:paraId="7CD19C5C" w14:textId="77777777" w:rsidTr="00F03E8C">
        <w:trPr>
          <w:trHeight w:val="3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F8B63" w14:textId="77777777" w:rsidR="00F03E8C" w:rsidRDefault="00F03E8C">
            <w:pPr>
              <w:pStyle w:val="Heading5"/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  <w:t>SHU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32224" w14:textId="77777777" w:rsidR="00F03E8C" w:rsidRDefault="00F03E8C">
            <w:pP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  <w:t>Sheffield Hallam University</w:t>
            </w:r>
          </w:p>
        </w:tc>
      </w:tr>
      <w:tr w:rsidR="00282A29" w14:paraId="2B243985" w14:textId="77777777" w:rsidTr="00F03E8C">
        <w:trPr>
          <w:trHeight w:val="3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7B19" w14:textId="77777777" w:rsidR="00282A29" w:rsidRDefault="00282A29">
            <w:pPr>
              <w:pStyle w:val="Heading5"/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  <w:t>RA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235C" w14:textId="77777777" w:rsidR="00282A29" w:rsidRDefault="00282A29">
            <w:pP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  <w:t>Risk assessment</w:t>
            </w:r>
          </w:p>
        </w:tc>
      </w:tr>
      <w:tr w:rsidR="00F03E8C" w14:paraId="7C5B6E4C" w14:textId="77777777" w:rsidTr="00F03E8C">
        <w:trPr>
          <w:trHeight w:val="3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F6687" w14:textId="77777777" w:rsidR="00F03E8C" w:rsidRDefault="00F03E8C">
            <w:pPr>
              <w:pStyle w:val="Heading5"/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  <w:t>SOP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D2042" w14:textId="77777777" w:rsidR="00F03E8C" w:rsidRDefault="00F03E8C">
            <w:pP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  <w:t>Standard operating procedure</w:t>
            </w:r>
          </w:p>
        </w:tc>
      </w:tr>
      <w:tr w:rsidR="007D5A12" w14:paraId="08628F0E" w14:textId="77777777" w:rsidTr="00F03E8C">
        <w:trPr>
          <w:trHeight w:val="3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5038" w14:textId="77777777" w:rsidR="007D5A12" w:rsidRDefault="007D5A12">
            <w:pPr>
              <w:pStyle w:val="Heading5"/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  <w:t>HT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62DD" w14:textId="77777777" w:rsidR="007D5A12" w:rsidRDefault="007D5A12">
            <w:pP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  <w:t>Human Tissue</w:t>
            </w:r>
          </w:p>
        </w:tc>
      </w:tr>
      <w:tr w:rsidR="007D5A12" w14:paraId="6B6A3DE9" w14:textId="77777777" w:rsidTr="00F03E8C">
        <w:trPr>
          <w:trHeight w:val="3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CC99" w14:textId="77777777" w:rsidR="007D5A12" w:rsidRDefault="007D5A12">
            <w:pPr>
              <w:pStyle w:val="Heading5"/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Bidi"/>
                <w:b w:val="0"/>
                <w:bCs/>
                <w:i/>
                <w:iCs/>
                <w:sz w:val="22"/>
                <w:szCs w:val="22"/>
                <w:u w:val="none"/>
              </w:rPr>
              <w:t>HTA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F27C" w14:textId="77777777" w:rsidR="007D5A12" w:rsidRDefault="007D5A12">
            <w:pP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eastAsia="zh-CN"/>
              </w:rPr>
              <w:t>Human Tissue Act</w:t>
            </w:r>
          </w:p>
        </w:tc>
      </w:tr>
    </w:tbl>
    <w:p w14:paraId="65D5FCB1" w14:textId="77777777" w:rsidR="00F03E8C" w:rsidRDefault="00F03E8C" w:rsidP="00F03E8C">
      <w:pPr>
        <w:rPr>
          <w:b/>
          <w:sz w:val="2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8"/>
        <w:gridCol w:w="1574"/>
        <w:gridCol w:w="2485"/>
      </w:tblGrid>
      <w:tr w:rsidR="00F03E8C" w14:paraId="2C2B7D3F" w14:textId="77777777" w:rsidTr="00F03E8C"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C059D" w14:textId="77777777" w:rsidR="00F03E8C" w:rsidRDefault="00F03E8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Documents referred to in this RA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488046C7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Code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7C282BF6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Type of document </w:t>
            </w:r>
            <w:r>
              <w:rPr>
                <w:b/>
                <w:i/>
                <w:iCs/>
                <w:color w:val="FFFFFF" w:themeColor="background1"/>
                <w:sz w:val="22"/>
                <w:szCs w:val="22"/>
              </w:rPr>
              <w:t>e.g. SOP, risk assessment, QMS</w:t>
            </w:r>
          </w:p>
        </w:tc>
      </w:tr>
      <w:tr w:rsidR="00282A29" w14:paraId="75DB5236" w14:textId="77777777" w:rsidTr="007D5A12">
        <w:trPr>
          <w:trHeight w:val="39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709D8D" w14:textId="77777777" w:rsidR="00282A29" w:rsidRDefault="00282A29" w:rsidP="007D5A12">
            <w:pP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Decontamination of a biohazardous spillage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58DE86" w14:textId="77777777" w:rsidR="00282A29" w:rsidRDefault="00282A29" w:rsidP="007D5A12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SOP 200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5D8C47" w14:textId="77777777" w:rsidR="00282A29" w:rsidRDefault="00282A29" w:rsidP="007D5A12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SOP</w:t>
            </w:r>
          </w:p>
        </w:tc>
      </w:tr>
      <w:tr w:rsidR="00282A29" w14:paraId="2CCEAA30" w14:textId="77777777" w:rsidTr="007D5A12">
        <w:trPr>
          <w:trHeight w:val="39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DA53" w14:textId="77777777" w:rsidR="00282A29" w:rsidRDefault="00282A29" w:rsidP="007D5A12">
            <w:pP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 w:rsidRPr="00282A29"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Cleaning and housekeeping of specialist spaces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93F8" w14:textId="77777777" w:rsidR="00282A29" w:rsidRDefault="00282A29" w:rsidP="007D5A12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 w:rsidRPr="00282A29"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RA 101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67A3" w14:textId="77777777" w:rsidR="00282A29" w:rsidRDefault="00282A29" w:rsidP="007D5A12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Risk assessment</w:t>
            </w:r>
          </w:p>
        </w:tc>
      </w:tr>
      <w:tr w:rsidR="00282A29" w14:paraId="3F7EF862" w14:textId="77777777" w:rsidTr="007D5A12">
        <w:trPr>
          <w:trHeight w:val="39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3C257" w14:textId="77777777" w:rsidR="00282A29" w:rsidRDefault="00282A29" w:rsidP="007D5A12">
            <w:pP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Clearing up a chemical / biohazardous / GM / radioactive / broken glass spill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415A" w14:textId="77777777" w:rsidR="00282A29" w:rsidRDefault="00282A29" w:rsidP="007D5A12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RA 201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C095" w14:textId="77777777" w:rsidR="00282A29" w:rsidRDefault="00282A29" w:rsidP="007D5A12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Risk assessment</w:t>
            </w:r>
          </w:p>
        </w:tc>
      </w:tr>
      <w:tr w:rsidR="00282A29" w14:paraId="15A43D7C" w14:textId="77777777" w:rsidTr="007D5A12">
        <w:trPr>
          <w:trHeight w:val="39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AE42" w14:textId="77777777" w:rsidR="00282A29" w:rsidRDefault="00282A29">
            <w:pP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 w:rsidRPr="00282A29"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Handling and use of chemicals / biohazards / isotopes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C79C" w14:textId="77777777" w:rsidR="00282A29" w:rsidRDefault="00282A29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 w:rsidRPr="00282A29"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RA 204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76E7" w14:textId="77777777" w:rsidR="00282A29" w:rsidRDefault="00282A29" w:rsidP="007D5A12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Risk assessment</w:t>
            </w:r>
          </w:p>
        </w:tc>
      </w:tr>
      <w:tr w:rsidR="00F03E8C" w14:paraId="4FAECC87" w14:textId="77777777" w:rsidTr="00F03E8C">
        <w:trPr>
          <w:trHeight w:val="39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76F0C" w14:textId="77777777" w:rsidR="00F03E8C" w:rsidRDefault="00F03E8C">
            <w:pP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Manual Handling / moving bench equipment /Setting up a lab class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C179E" w14:textId="77777777" w:rsidR="00F03E8C" w:rsidRDefault="00F03E8C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RA 301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2F6B1" w14:textId="77777777" w:rsidR="00F03E8C" w:rsidRDefault="00F03E8C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Risk assessment</w:t>
            </w:r>
          </w:p>
        </w:tc>
      </w:tr>
      <w:tr w:rsidR="00F03E8C" w14:paraId="2BA26CCF" w14:textId="77777777" w:rsidTr="00F03E8C">
        <w:trPr>
          <w:trHeight w:val="39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923EA" w14:textId="77777777" w:rsidR="00F03E8C" w:rsidRDefault="00F03E8C">
            <w:pP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lastRenderedPageBreak/>
              <w:t>Lone working and personal safety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3D626" w14:textId="77777777" w:rsidR="00F03E8C" w:rsidRDefault="00F03E8C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RA 603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394F" w14:textId="77777777" w:rsidR="00F03E8C" w:rsidRDefault="00F03E8C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Risk assessment</w:t>
            </w:r>
          </w:p>
        </w:tc>
      </w:tr>
      <w:tr w:rsidR="00FD7D28" w14:paraId="7FF55527" w14:textId="77777777" w:rsidTr="00F03E8C">
        <w:trPr>
          <w:trHeight w:val="39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0443" w14:textId="77777777" w:rsidR="00FD7D28" w:rsidRDefault="00FD7D28">
            <w:pP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 xml:space="preserve">HT code of practice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1479F" w14:textId="77777777" w:rsidR="00FD7D28" w:rsidRDefault="00FD7D28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A and 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6AF6" w14:textId="77777777" w:rsidR="00FD7D28" w:rsidRDefault="00FD7D28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  <w:t>Human Tissue Authority documents</w:t>
            </w:r>
          </w:p>
        </w:tc>
      </w:tr>
    </w:tbl>
    <w:p w14:paraId="01D0A7B1" w14:textId="77777777" w:rsidR="00F03E8C" w:rsidRDefault="00F03E8C" w:rsidP="00F03E8C">
      <w:pPr>
        <w:rPr>
          <w:b/>
          <w:sz w:val="32"/>
          <w:u w:val="single"/>
        </w:rPr>
      </w:pPr>
    </w:p>
    <w:p w14:paraId="3CBDE1C8" w14:textId="77777777" w:rsidR="00A367F8" w:rsidRDefault="00A367F8" w:rsidP="00F03E8C">
      <w:pPr>
        <w:rPr>
          <w:b/>
          <w:sz w:val="28"/>
          <w:szCs w:val="18"/>
          <w:u w:val="single"/>
        </w:rPr>
      </w:pPr>
    </w:p>
    <w:p w14:paraId="5B8B7D24" w14:textId="77777777" w:rsidR="00A367F8" w:rsidRDefault="00A367F8" w:rsidP="00F03E8C">
      <w:pPr>
        <w:rPr>
          <w:b/>
          <w:sz w:val="28"/>
          <w:szCs w:val="18"/>
          <w:u w:val="single"/>
        </w:rPr>
      </w:pPr>
    </w:p>
    <w:p w14:paraId="114CA380" w14:textId="77777777" w:rsidR="00F03E8C" w:rsidRDefault="00F03E8C" w:rsidP="00F03E8C">
      <w:pPr>
        <w:rPr>
          <w:b/>
          <w:sz w:val="28"/>
          <w:szCs w:val="18"/>
          <w:u w:val="single"/>
        </w:rPr>
      </w:pPr>
      <w:r>
        <w:rPr>
          <w:b/>
          <w:sz w:val="28"/>
          <w:szCs w:val="18"/>
          <w:u w:val="single"/>
        </w:rPr>
        <w:t>For further details and safety information on specific procedures relevant to the scope of this risk assessment refer to the following SOP's.</w:t>
      </w:r>
    </w:p>
    <w:p w14:paraId="44291BAC" w14:textId="77777777" w:rsidR="00F03E8C" w:rsidRDefault="00F03E8C" w:rsidP="00F03E8C">
      <w:pPr>
        <w:rPr>
          <w:b/>
          <w:sz w:val="28"/>
          <w:szCs w:val="18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472"/>
      </w:tblGrid>
      <w:tr w:rsidR="00F03E8C" w14:paraId="0B474FDC" w14:textId="77777777" w:rsidTr="00F03E8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78177BD5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Code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37F69F3A" w14:textId="77777777" w:rsidR="00F03E8C" w:rsidRDefault="00F03E8C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Document</w:t>
            </w:r>
          </w:p>
        </w:tc>
      </w:tr>
      <w:tr w:rsidR="00F03E8C" w14:paraId="3C3AEE6C" w14:textId="77777777" w:rsidTr="00F03E8C">
        <w:trPr>
          <w:trHeight w:val="3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71F4" w14:textId="77777777" w:rsidR="00F03E8C" w:rsidRDefault="00F03E8C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7EF9" w14:textId="77777777" w:rsidR="00F03E8C" w:rsidRDefault="00F03E8C">
            <w:pP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</w:p>
        </w:tc>
      </w:tr>
      <w:tr w:rsidR="00F03E8C" w14:paraId="5B3F7804" w14:textId="77777777" w:rsidTr="00F03E8C">
        <w:trPr>
          <w:trHeight w:val="3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8884" w14:textId="77777777" w:rsidR="00F03E8C" w:rsidRDefault="00F03E8C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FD48" w14:textId="77777777" w:rsidR="00F03E8C" w:rsidRDefault="00F03E8C">
            <w:pPr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</w:rPr>
            </w:pPr>
          </w:p>
        </w:tc>
      </w:tr>
    </w:tbl>
    <w:p w14:paraId="2CEC0885" w14:textId="77777777" w:rsidR="00F03E8C" w:rsidRDefault="00F03E8C" w:rsidP="00F03E8C">
      <w:pPr>
        <w:rPr>
          <w:b/>
          <w:sz w:val="32"/>
          <w:u w:val="single"/>
        </w:rPr>
      </w:pPr>
    </w:p>
    <w:p w14:paraId="760FB2B3" w14:textId="77777777" w:rsidR="00282A29" w:rsidRDefault="00282A29" w:rsidP="00F03E8C">
      <w:pPr>
        <w:rPr>
          <w:b/>
          <w:sz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977"/>
        <w:gridCol w:w="2268"/>
        <w:gridCol w:w="2283"/>
      </w:tblGrid>
      <w:tr w:rsidR="003E1E98" w14:paraId="67359346" w14:textId="77777777" w:rsidTr="003E1E98">
        <w:trPr>
          <w:trHeight w:val="665"/>
        </w:trPr>
        <w:tc>
          <w:tcPr>
            <w:tcW w:w="101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477BCE" w14:textId="77777777" w:rsidR="003E1E98" w:rsidRDefault="003E1E9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Reviews</w:t>
            </w:r>
          </w:p>
          <w:p w14:paraId="7865748F" w14:textId="77777777" w:rsidR="003E1E98" w:rsidRDefault="003E1E98">
            <w:pPr>
              <w:rPr>
                <w:bCs/>
                <w:sz w:val="28"/>
                <w:szCs w:val="28"/>
              </w:rPr>
            </w:pPr>
          </w:p>
        </w:tc>
      </w:tr>
      <w:tr w:rsidR="003E1E98" w14:paraId="1014C630" w14:textId="77777777" w:rsidTr="003E1E98">
        <w:trPr>
          <w:trHeight w:val="39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D5FD20E" w14:textId="77777777" w:rsidR="003E1E98" w:rsidRDefault="003E1E98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300A0C99" w14:textId="77777777" w:rsidR="003E1E98" w:rsidRDefault="003E1E98">
            <w:pPr>
              <w:ind w:right="-108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Version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C921530" w14:textId="77777777" w:rsidR="003E1E98" w:rsidRDefault="003E1E98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Changes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5B43907A" w14:textId="77777777" w:rsidR="003E1E98" w:rsidRDefault="003E1E98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Reviewer name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4A0A8172" w14:textId="77777777" w:rsidR="003E1E98" w:rsidRDefault="003E1E98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Approver name </w:t>
            </w:r>
          </w:p>
        </w:tc>
      </w:tr>
      <w:tr w:rsidR="003E1E98" w14:paraId="603746F7" w14:textId="77777777" w:rsidTr="003E1E98">
        <w:trPr>
          <w:trHeight w:val="10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D5C4" w14:textId="77777777" w:rsidR="003E1E98" w:rsidRDefault="003E448F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18/6/2019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67C5" w14:textId="77777777" w:rsidR="003E1E98" w:rsidRDefault="003E448F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A072" w14:textId="77777777" w:rsidR="003E1E98" w:rsidRDefault="003E448F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Addition of the transportation of Human Tissue as an offsite activity. This affects multiple sections of this RA.</w:t>
            </w:r>
          </w:p>
          <w:p w14:paraId="473911E0" w14:textId="77777777" w:rsidR="001A295E" w:rsidRDefault="001A295E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Changing the use of vinyl gloves to nitrile gloves in the PPE section.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9DC2" w14:textId="77777777" w:rsidR="003E1E98" w:rsidRDefault="003E448F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Karen Bailey-Smith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3FE16" w14:textId="7B6CC8C4" w:rsidR="003E1E98" w:rsidRDefault="00E419F7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Jim Booth</w:t>
            </w:r>
          </w:p>
        </w:tc>
      </w:tr>
      <w:tr w:rsidR="003E1E98" w14:paraId="4EA1540E" w14:textId="77777777" w:rsidTr="003E1E98">
        <w:trPr>
          <w:trHeight w:val="10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5BAE" w14:textId="7335F499" w:rsidR="003E1E98" w:rsidRDefault="00E419F7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13-08-2019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F5E7" w14:textId="43197530" w:rsidR="003E1E98" w:rsidRDefault="00E419F7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9B01" w14:textId="19A18FB0" w:rsidR="003E1E98" w:rsidRDefault="00E419F7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Updates in Hazardous substances section. Amendments to the RA numbers referenced in the same section.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210D" w14:textId="0E7CDB6E" w:rsidR="003E1E98" w:rsidRDefault="00E419F7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Kay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Simmonite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9F3A" w14:textId="272E61FA" w:rsidR="003E1E98" w:rsidRDefault="00E419F7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Jim Boot</w:t>
            </w:r>
            <w:r w:rsidR="0049077F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h</w:t>
            </w:r>
          </w:p>
        </w:tc>
      </w:tr>
      <w:tr w:rsidR="003E1E98" w14:paraId="7B9380A9" w14:textId="77777777" w:rsidTr="003E1E98">
        <w:trPr>
          <w:trHeight w:val="10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6AB7" w14:textId="2CE1D948" w:rsidR="003E1E98" w:rsidRDefault="00E419F7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13</w:t>
            </w:r>
            <w:r w:rsidR="0049077F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03/2023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A8DA" w14:textId="208222AA" w:rsidR="003E1E98" w:rsidRDefault="00E419F7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79C8" w14:textId="37B8ECD0" w:rsidR="003E1E98" w:rsidRDefault="00E419F7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Updates in human tissue disposal </w:t>
            </w:r>
            <w:r w:rsidR="0049077F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and storage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section</w:t>
            </w:r>
            <w:r w:rsidR="0049077F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A52D" w14:textId="4719495F" w:rsidR="003E1E98" w:rsidRDefault="0049077F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Celine Souilhol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A00A" w14:textId="77777777"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3E1E98" w14:paraId="0E9B3E0A" w14:textId="77777777" w:rsidTr="003E1E98">
        <w:trPr>
          <w:trHeight w:val="10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DC49" w14:textId="77777777"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ED754" w14:textId="77777777"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8030" w14:textId="77777777"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A701" w14:textId="77777777"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84B1" w14:textId="77777777"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3E1E98" w14:paraId="65BEB29A" w14:textId="77777777" w:rsidTr="003E1E98">
        <w:trPr>
          <w:trHeight w:val="10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C0E6" w14:textId="77777777"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2B64" w14:textId="77777777"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94A3" w14:textId="77777777"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0DF9" w14:textId="77777777"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04B7" w14:textId="77777777" w:rsidR="003E1E98" w:rsidRDefault="003E1E9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</w:tr>
    </w:tbl>
    <w:p w14:paraId="5FD69AC8" w14:textId="77777777" w:rsidR="00F03E8C" w:rsidRDefault="00F03E8C" w:rsidP="00F03E8C">
      <w:pPr>
        <w:rPr>
          <w:b/>
          <w:sz w:val="32"/>
          <w:u w:val="single"/>
        </w:rPr>
        <w:sectPr w:rsidR="00F03E8C">
          <w:pgSz w:w="12240" w:h="15840"/>
          <w:pgMar w:top="1021" w:right="1134" w:bottom="1021" w:left="1134" w:header="720" w:footer="720" w:gutter="0"/>
          <w:cols w:space="720"/>
        </w:sectPr>
      </w:pPr>
    </w:p>
    <w:p w14:paraId="46FCC685" w14:textId="77777777" w:rsidR="00F03E8C" w:rsidRDefault="00F03E8C" w:rsidP="00F03E8C">
      <w:pPr>
        <w:rPr>
          <w:i/>
          <w:sz w:val="20"/>
        </w:rPr>
      </w:pPr>
      <w:r>
        <w:rPr>
          <w:b/>
          <w:sz w:val="28"/>
          <w:szCs w:val="28"/>
          <w:u w:val="single"/>
        </w:rPr>
        <w:lastRenderedPageBreak/>
        <w:t>Risk Levels</w:t>
      </w:r>
      <w:r>
        <w:rPr>
          <w:b/>
          <w:sz w:val="32"/>
          <w:szCs w:val="32"/>
        </w:rPr>
        <w:t xml:space="preserve"> </w:t>
      </w:r>
      <w:r>
        <w:rPr>
          <w:b/>
          <w:bCs/>
          <w:iCs/>
          <w:sz w:val="22"/>
          <w:szCs w:val="22"/>
        </w:rPr>
        <w:t>use this to determine the risks in the Hazards and Safety Precautions table</w:t>
      </w:r>
    </w:p>
    <w:p w14:paraId="6A58AA51" w14:textId="77777777" w:rsidR="00F03E8C" w:rsidRDefault="00F03E8C" w:rsidP="00F03E8C">
      <w:pPr>
        <w:rPr>
          <w:i/>
          <w:sz w:val="20"/>
        </w:rPr>
      </w:pPr>
    </w:p>
    <w:p w14:paraId="668AC2A2" w14:textId="77777777" w:rsidR="00F03E8C" w:rsidRDefault="00F03E8C" w:rsidP="00F03E8C">
      <w:pPr>
        <w:rPr>
          <w:i/>
          <w:sz w:val="20"/>
        </w:rPr>
      </w:pPr>
    </w:p>
    <w:tbl>
      <w:tblPr>
        <w:tblW w:w="13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381"/>
        <w:gridCol w:w="3686"/>
        <w:gridCol w:w="1701"/>
        <w:gridCol w:w="1701"/>
        <w:gridCol w:w="1843"/>
        <w:gridCol w:w="1701"/>
        <w:gridCol w:w="1751"/>
      </w:tblGrid>
      <w:tr w:rsidR="00F03E8C" w14:paraId="32168A58" w14:textId="77777777" w:rsidTr="00F03E8C">
        <w:trPr>
          <w:trHeight w:val="342"/>
          <w:jc w:val="center"/>
        </w:trPr>
        <w:tc>
          <w:tcPr>
            <w:tcW w:w="13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459BF8D" w14:textId="77777777" w:rsidR="00F03E8C" w:rsidRDefault="00F03E8C">
            <w:pPr>
              <w:jc w:val="center"/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  <w:t xml:space="preserve">                                                                  LIKELIHOOD</w:t>
            </w:r>
          </w:p>
        </w:tc>
      </w:tr>
      <w:tr w:rsidR="00F03E8C" w14:paraId="459F48DA" w14:textId="77777777" w:rsidTr="00F03E8C">
        <w:trPr>
          <w:trHeight w:val="276"/>
          <w:jc w:val="center"/>
        </w:trPr>
        <w:tc>
          <w:tcPr>
            <w:tcW w:w="472" w:type="dxa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hideMark/>
          </w:tcPr>
          <w:p w14:paraId="25C63134" w14:textId="77777777" w:rsidR="00F03E8C" w:rsidRDefault="00F03E8C">
            <w:pPr>
              <w:ind w:left="113" w:right="113"/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  <w:t xml:space="preserve">                   SEVERITY</w:t>
            </w:r>
          </w:p>
        </w:tc>
        <w:tc>
          <w:tcPr>
            <w:tcW w:w="4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6C8F" w14:textId="77777777" w:rsidR="00F03E8C" w:rsidRDefault="00F03E8C">
            <w:pPr>
              <w:rPr>
                <w:rFonts w:eastAsia="SimSu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38D88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95D3F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AEE43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358E9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68A95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5</w:t>
            </w:r>
          </w:p>
        </w:tc>
      </w:tr>
      <w:tr w:rsidR="00F03E8C" w14:paraId="6D740899" w14:textId="77777777" w:rsidTr="00F03E8C">
        <w:trPr>
          <w:trHeight w:val="802"/>
          <w:jc w:val="center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9B0E" w14:textId="77777777" w:rsidR="00F03E8C" w:rsidRDefault="00F03E8C">
            <w:pPr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22FB" w14:textId="77777777" w:rsidR="00F03E8C" w:rsidRDefault="00F03E8C">
            <w:pPr>
              <w:rPr>
                <w:rFonts w:eastAsia="SimSu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C82E" w14:textId="77777777"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Highly unlikely that incident will occur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741C" w14:textId="77777777"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Not likely that incident will occur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497D" w14:textId="77777777"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Possible that incident could occur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08CA" w14:textId="77777777"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Likely that incident will occur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190F" w14:textId="77777777"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Incident will occur frequently</w:t>
            </w:r>
          </w:p>
        </w:tc>
      </w:tr>
      <w:tr w:rsidR="00F03E8C" w14:paraId="3888C63C" w14:textId="77777777" w:rsidTr="00F03E8C">
        <w:trPr>
          <w:trHeight w:val="689"/>
          <w:jc w:val="center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BF9C" w14:textId="77777777" w:rsidR="00F03E8C" w:rsidRDefault="00F03E8C">
            <w:pPr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15780C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3CEC" w14:textId="77777777"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No first aid required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014D1E67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069401C8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LOW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7714F726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7A5A598E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MEDIUM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772A9AFD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HIGH</w:t>
            </w:r>
          </w:p>
        </w:tc>
      </w:tr>
      <w:tr w:rsidR="00F03E8C" w14:paraId="10AC978B" w14:textId="77777777" w:rsidTr="00F03E8C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BC0B" w14:textId="77777777" w:rsidR="00F03E8C" w:rsidRDefault="00F03E8C">
            <w:pPr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1FE071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1F00" w14:textId="77777777"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First aid required but no absence from 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169C1593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</w:p>
          <w:p w14:paraId="7CF46252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LOW</w:t>
            </w:r>
          </w:p>
          <w:p w14:paraId="466CCD4A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70C6021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</w:p>
          <w:p w14:paraId="10D0C070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MEDIUM</w:t>
            </w:r>
          </w:p>
          <w:p w14:paraId="33733220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6556BA42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4B345E80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HIGH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1A3D40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</w:tc>
      </w:tr>
      <w:tr w:rsidR="00F03E8C" w14:paraId="3FA86629" w14:textId="77777777" w:rsidTr="00F03E8C">
        <w:trPr>
          <w:trHeight w:val="708"/>
          <w:jc w:val="center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7A6D" w14:textId="77777777" w:rsidR="00F03E8C" w:rsidRDefault="00F03E8C">
            <w:pPr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EB73A7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8F28" w14:textId="77777777"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Injury results in less than 7 days absence from 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4440C1EE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35C9D7C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MEDIUM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13123F3E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</w:p>
          <w:p w14:paraId="3E10F2E8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HIGH</w:t>
            </w:r>
          </w:p>
          <w:p w14:paraId="2B438FC4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9EF11BE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</w:p>
          <w:p w14:paraId="43888110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  <w:p w14:paraId="66CC10E3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DB0B8A5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</w:tc>
      </w:tr>
      <w:tr w:rsidR="00F03E8C" w14:paraId="418CCDAD" w14:textId="77777777" w:rsidTr="00F03E8C">
        <w:trPr>
          <w:trHeight w:val="691"/>
          <w:jc w:val="center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1307" w14:textId="77777777" w:rsidR="00F03E8C" w:rsidRDefault="00F03E8C">
            <w:pPr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3ACF1B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74C" w14:textId="77777777"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Injury results in more than 7 days absence from work (including death)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812AC4F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4F69032D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HIGH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AABC332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A6C1393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F37FA5F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</w:tc>
      </w:tr>
      <w:tr w:rsidR="00F03E8C" w14:paraId="4596DF73" w14:textId="77777777" w:rsidTr="00F03E8C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4468" w14:textId="77777777" w:rsidR="00F03E8C" w:rsidRDefault="00F03E8C">
            <w:pPr>
              <w:rPr>
                <w:rFonts w:eastAsia="SimSun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3C2C77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8D2C" w14:textId="77777777" w:rsidR="00F03E8C" w:rsidRDefault="00F03E8C">
            <w:pPr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Multiple fatalities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466EB6D0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HIGH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20681DA2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HIGH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545A20C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B668A29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7CF44FF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</w:tc>
      </w:tr>
    </w:tbl>
    <w:p w14:paraId="48071F6F" w14:textId="77777777" w:rsidR="00F03E8C" w:rsidRDefault="00F03E8C" w:rsidP="00F03E8C">
      <w:pPr>
        <w:rPr>
          <w:i/>
          <w:sz w:val="20"/>
        </w:rPr>
      </w:pPr>
    </w:p>
    <w:p w14:paraId="544DCB4D" w14:textId="77777777" w:rsidR="00F03E8C" w:rsidRDefault="00F03E8C" w:rsidP="00F03E8C">
      <w:pPr>
        <w:rPr>
          <w:i/>
          <w:sz w:val="20"/>
        </w:rPr>
      </w:pPr>
    </w:p>
    <w:p w14:paraId="477D2AFB" w14:textId="77777777" w:rsidR="00F03E8C" w:rsidRDefault="00F03E8C" w:rsidP="00F03E8C">
      <w:pPr>
        <w:rPr>
          <w:i/>
          <w:sz w:val="20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9732"/>
      </w:tblGrid>
      <w:tr w:rsidR="00F03E8C" w14:paraId="57BF8FC3" w14:textId="77777777" w:rsidTr="00F03E8C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27E6A924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LOW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8844" w14:textId="77777777" w:rsidR="00F03E8C" w:rsidRDefault="00F03E8C">
            <w:pPr>
              <w:rPr>
                <w:rFonts w:eastAsia="SimSun"/>
                <w:sz w:val="20"/>
              </w:rPr>
            </w:pPr>
            <w:r>
              <w:rPr>
                <w:rFonts w:ascii="Arial Black" w:eastAsia="SimSun" w:hAnsi="Arial Black"/>
                <w:b/>
                <w:bCs/>
                <w:sz w:val="20"/>
              </w:rPr>
              <w:t>Monitor</w:t>
            </w:r>
            <w:r>
              <w:rPr>
                <w:rFonts w:eastAsia="SimSun"/>
                <w:b/>
                <w:bCs/>
                <w:sz w:val="20"/>
              </w:rPr>
              <w:t xml:space="preserve"> </w:t>
            </w:r>
            <w:r>
              <w:rPr>
                <w:rFonts w:eastAsia="SimSun"/>
                <w:sz w:val="20"/>
              </w:rPr>
              <w:t>the risks and the control measures</w:t>
            </w:r>
          </w:p>
        </w:tc>
      </w:tr>
      <w:tr w:rsidR="00F03E8C" w14:paraId="113A3F79" w14:textId="77777777" w:rsidTr="00F03E8C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6AFB1DBB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MEDIUM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6C5F" w14:textId="77777777" w:rsidR="00F03E8C" w:rsidRDefault="00F03E8C">
            <w:pPr>
              <w:rPr>
                <w:rFonts w:eastAsia="SimSun"/>
                <w:sz w:val="20"/>
              </w:rPr>
            </w:pPr>
            <w:r>
              <w:rPr>
                <w:rFonts w:ascii="Arial Black" w:eastAsia="SimSun" w:hAnsi="Arial Black"/>
                <w:b/>
                <w:bCs/>
                <w:sz w:val="20"/>
              </w:rPr>
              <w:t>Monitor</w:t>
            </w:r>
            <w:r>
              <w:rPr>
                <w:rFonts w:eastAsia="SimSun"/>
                <w:b/>
                <w:bCs/>
                <w:sz w:val="20"/>
              </w:rPr>
              <w:t xml:space="preserve"> </w:t>
            </w:r>
            <w:r>
              <w:rPr>
                <w:rFonts w:eastAsia="SimSun"/>
                <w:sz w:val="20"/>
              </w:rPr>
              <w:t>the risks and maintain strict control measures. Activity may not suitable for lone workers</w:t>
            </w:r>
          </w:p>
        </w:tc>
      </w:tr>
      <w:tr w:rsidR="00F03E8C" w14:paraId="15B63444" w14:textId="77777777" w:rsidTr="00F03E8C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02A1B8F6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HIGH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6B18" w14:textId="77777777" w:rsidR="00F03E8C" w:rsidRDefault="00F03E8C">
            <w:pPr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Introduce further controls to </w:t>
            </w:r>
            <w:r>
              <w:rPr>
                <w:rFonts w:ascii="Arial Black" w:eastAsia="SimSun" w:hAnsi="Arial Black"/>
                <w:b/>
                <w:bCs/>
                <w:sz w:val="20"/>
              </w:rPr>
              <w:t>lower the risk</w:t>
            </w:r>
            <w:r>
              <w:rPr>
                <w:rFonts w:eastAsia="SimSun"/>
                <w:sz w:val="20"/>
              </w:rPr>
              <w:t>. Re-assess before proceeding</w:t>
            </w:r>
          </w:p>
        </w:tc>
      </w:tr>
      <w:tr w:rsidR="00F03E8C" w14:paraId="5434088B" w14:textId="77777777" w:rsidTr="00F03E8C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9FFD632" w14:textId="77777777" w:rsidR="00F03E8C" w:rsidRDefault="00F03E8C">
            <w:pPr>
              <w:jc w:val="center"/>
              <w:rPr>
                <w:rFonts w:eastAsia="SimSun"/>
                <w:b/>
                <w:bCs/>
                <w:sz w:val="20"/>
              </w:rPr>
            </w:pPr>
            <w:r>
              <w:rPr>
                <w:rFonts w:eastAsia="SimSun"/>
                <w:b/>
                <w:bCs/>
                <w:sz w:val="20"/>
              </w:rPr>
              <w:t>EXTREME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E633" w14:textId="77777777" w:rsidR="00F03E8C" w:rsidRDefault="00F03E8C">
            <w:pPr>
              <w:rPr>
                <w:rFonts w:eastAsia="SimSun"/>
                <w:sz w:val="20"/>
              </w:rPr>
            </w:pPr>
            <w:r>
              <w:rPr>
                <w:rFonts w:ascii="Arial Black" w:eastAsia="SimSun" w:hAnsi="Arial Black"/>
                <w:b/>
                <w:bCs/>
                <w:color w:val="FF0000"/>
                <w:sz w:val="20"/>
              </w:rPr>
              <w:t>DO NOT PROCEED</w:t>
            </w:r>
            <w:r>
              <w:rPr>
                <w:rFonts w:eastAsia="SimSun"/>
                <w:sz w:val="20"/>
              </w:rPr>
              <w:t>. Introduce further controls to lower the risk. Re-assess before proceeding</w:t>
            </w:r>
          </w:p>
        </w:tc>
      </w:tr>
    </w:tbl>
    <w:p w14:paraId="6B38AA6A" w14:textId="77777777" w:rsidR="00F03E8C" w:rsidRDefault="00F03E8C" w:rsidP="00F03E8C">
      <w:pPr>
        <w:rPr>
          <w:i/>
          <w:sz w:val="20"/>
        </w:rPr>
      </w:pPr>
    </w:p>
    <w:p w14:paraId="77EE9040" w14:textId="77777777" w:rsidR="00F03E8C" w:rsidRDefault="00F03E8C" w:rsidP="00F03E8C">
      <w:pPr>
        <w:rPr>
          <w:bCs/>
          <w:sz w:val="16"/>
          <w:szCs w:val="16"/>
        </w:rPr>
      </w:pPr>
    </w:p>
    <w:p w14:paraId="1620EF3F" w14:textId="77777777" w:rsidR="00F03E8C" w:rsidRDefault="00F03E8C" w:rsidP="00F03E8C">
      <w:pPr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14:paraId="08871171" w14:textId="77777777" w:rsidR="00F03E8C" w:rsidRDefault="00F03E8C" w:rsidP="00F03E8C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128"/>
        <w:gridCol w:w="3261"/>
        <w:gridCol w:w="850"/>
        <w:gridCol w:w="1887"/>
        <w:gridCol w:w="948"/>
        <w:gridCol w:w="1418"/>
        <w:gridCol w:w="992"/>
        <w:gridCol w:w="1148"/>
      </w:tblGrid>
      <w:tr w:rsidR="00F03E8C" w14:paraId="73875FD7" w14:textId="77777777" w:rsidTr="0053338A">
        <w:trPr>
          <w:trHeight w:val="708"/>
        </w:trPr>
        <w:tc>
          <w:tcPr>
            <w:tcW w:w="140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B4CF74" w14:textId="77777777" w:rsidR="00F03E8C" w:rsidRDefault="00F03E8C">
            <w:pPr>
              <w:spacing w:before="120" w:after="12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Hazards and Safety Precautions</w:t>
            </w:r>
          </w:p>
        </w:tc>
      </w:tr>
      <w:tr w:rsidR="00F03E8C" w14:paraId="310BD58C" w14:textId="77777777" w:rsidTr="0053338A">
        <w:trPr>
          <w:trHeight w:val="95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2B74BEFB" w14:textId="77777777" w:rsidR="00F03E8C" w:rsidRDefault="00F03E8C">
            <w:pPr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Hazard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38CF7109" w14:textId="77777777" w:rsidR="00F03E8C" w:rsidRDefault="00F03E8C">
            <w:pPr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Who could be harmed?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0930358C" w14:textId="77777777" w:rsidR="00F03E8C" w:rsidRDefault="00F03E8C">
            <w:pPr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Existing safety precautions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1982F615" w14:textId="77777777" w:rsidR="00F03E8C" w:rsidRDefault="00F03E8C">
            <w:pPr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Risk level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50273C46" w14:textId="77777777" w:rsidR="00F03E8C" w:rsidRDefault="00F03E8C">
            <w:pPr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Additional safety precautions needed to reduce the risk level?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0C402F8F" w14:textId="77777777" w:rsidR="00F03E8C" w:rsidRDefault="00F03E8C">
            <w:pPr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Revised risk level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156D4A88" w14:textId="77777777" w:rsidR="00F03E8C" w:rsidRDefault="00F03E8C">
            <w:pPr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Action by whom?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1CD1051F" w14:textId="77777777" w:rsidR="00F03E8C" w:rsidRDefault="00F03E8C">
            <w:pPr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By when?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19BE3534" w14:textId="77777777" w:rsidR="00F03E8C" w:rsidRDefault="00F03E8C">
            <w:pPr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Date completed</w:t>
            </w:r>
          </w:p>
        </w:tc>
      </w:tr>
      <w:tr w:rsidR="00BA4BE0" w14:paraId="1A1D236A" w14:textId="77777777" w:rsidTr="005333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248B" w14:textId="77777777" w:rsidR="00BA4BE0" w:rsidRDefault="00BA4BE0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Hazardous chemical / biological substances</w:t>
            </w:r>
            <w:r w:rsidR="003A239A">
              <w:rPr>
                <w:rFonts w:cs="Arial"/>
                <w:b/>
                <w:bCs/>
                <w:i/>
                <w:iCs/>
                <w:sz w:val="18"/>
                <w:szCs w:val="18"/>
              </w:rPr>
              <w:t>/Human Tissue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or spillages</w:t>
            </w:r>
          </w:p>
          <w:p w14:paraId="22E2A351" w14:textId="77777777" w:rsidR="00BA4BE0" w:rsidRDefault="00BA4BE0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14:paraId="6BA02474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iCs/>
                <w:sz w:val="18"/>
                <w:szCs w:val="18"/>
              </w:rPr>
              <w:t>e.g.</w:t>
            </w:r>
            <w:proofErr w:type="gramEnd"/>
            <w:r>
              <w:rPr>
                <w:rFonts w:cs="Arial"/>
                <w:i/>
                <w:iCs/>
                <w:sz w:val="18"/>
                <w:szCs w:val="18"/>
              </w:rPr>
              <w:t xml:space="preserve"> Blood leakage from</w:t>
            </w:r>
            <w:r w:rsidR="003A239A">
              <w:rPr>
                <w:rFonts w:cs="Arial"/>
                <w:i/>
                <w:iCs/>
                <w:sz w:val="18"/>
                <w:szCs w:val="18"/>
              </w:rPr>
              <w:t xml:space="preserve"> organs collected from abattoir.</w:t>
            </w:r>
          </w:p>
          <w:p w14:paraId="79A361A9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Cleaning products.</w:t>
            </w:r>
          </w:p>
          <w:p w14:paraId="0BE6836A" w14:textId="77777777" w:rsidR="003A239A" w:rsidRDefault="003A239A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Leakage from Human Tissue sample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2618" w14:textId="77777777" w:rsidR="003A239A" w:rsidRDefault="00BA4BE0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t>Technical staff</w:t>
            </w:r>
            <w:r w:rsidR="003A239A">
              <w:rPr>
                <w:rFonts w:cs="Arial"/>
                <w:i/>
                <w:iCs/>
                <w:sz w:val="18"/>
                <w:szCs w:val="18"/>
              </w:rPr>
              <w:t>/</w:t>
            </w:r>
          </w:p>
          <w:p w14:paraId="755E1D1D" w14:textId="77777777" w:rsidR="00BA4BE0" w:rsidRPr="00E379A3" w:rsidRDefault="003A239A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Researchers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CCB" w14:textId="77777777" w:rsidR="00BA4BE0" w:rsidRDefault="00BA4BE0">
            <w:pPr>
              <w:spacing w:before="120" w:after="12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Follow procedures outlined in: </w:t>
            </w: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Cleaning and housekeeping of specialist spaces 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RA 101</w:t>
            </w:r>
          </w:p>
          <w:p w14:paraId="481629F1" w14:textId="77777777" w:rsidR="00BA4BE0" w:rsidRDefault="00BA4BE0">
            <w:pPr>
              <w:spacing w:before="120" w:after="12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Follow procedures outlined in: </w:t>
            </w: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Clearing up a chemical / biohazardous / GM / radioactive / broken glass spill 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RA 201</w:t>
            </w:r>
          </w:p>
          <w:p w14:paraId="1553E65C" w14:textId="77777777" w:rsidR="00BA4BE0" w:rsidRDefault="00BA4BE0">
            <w:pPr>
              <w:spacing w:before="120" w:after="12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Follow procedures outlined in: </w:t>
            </w: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Handling and use of chemicals / biohazards / isotopes 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RA 204</w:t>
            </w:r>
          </w:p>
          <w:p w14:paraId="4EB908CD" w14:textId="77777777" w:rsidR="00BA4BE0" w:rsidRDefault="00BA4BE0">
            <w:pPr>
              <w:spacing w:before="120" w:after="120"/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Decontamination of a biohazardous spillage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SOP 200</w:t>
            </w:r>
          </w:p>
          <w:p w14:paraId="2B936ED9" w14:textId="77777777" w:rsidR="00BA4BE0" w:rsidRPr="00A809F3" w:rsidRDefault="003A239A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809F3">
              <w:rPr>
                <w:rFonts w:cs="Arial"/>
                <w:b/>
                <w:bCs/>
                <w:i/>
                <w:iCs/>
                <w:sz w:val="18"/>
                <w:szCs w:val="18"/>
              </w:rPr>
              <w:t>Inclusion of the details of the Human tissue in the researchers experimental risk assessment.</w:t>
            </w:r>
          </w:p>
          <w:p w14:paraId="52105485" w14:textId="77777777" w:rsidR="003A239A" w:rsidRPr="00A809F3" w:rsidRDefault="003A239A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809F3">
              <w:rPr>
                <w:rFonts w:cs="Arial"/>
                <w:b/>
                <w:bCs/>
                <w:i/>
                <w:iCs/>
                <w:sz w:val="18"/>
                <w:szCs w:val="18"/>
              </w:rPr>
              <w:t>Research students to receive training and supervision from their director of studies.</w:t>
            </w:r>
          </w:p>
          <w:p w14:paraId="57875C6A" w14:textId="77777777" w:rsidR="003A239A" w:rsidRPr="00A809F3" w:rsidRDefault="003A239A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809F3">
              <w:rPr>
                <w:rFonts w:cs="Arial"/>
                <w:b/>
                <w:bCs/>
                <w:i/>
                <w:iCs/>
                <w:sz w:val="18"/>
                <w:szCs w:val="18"/>
              </w:rPr>
              <w:t>Samples are only to be obtained through approved SHU procurement routes and must be logged on the Human Tissue log when brought into SHU.</w:t>
            </w:r>
          </w:p>
          <w:p w14:paraId="7EF13023" w14:textId="77777777" w:rsidR="00BA4BE0" w:rsidRDefault="00BA4BE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Wear the appropriate PPE.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5163377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14:paraId="05D0A28F" w14:textId="77777777"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F488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5163382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14:paraId="7CC9E22A" w14:textId="77777777"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6083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7A26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E79B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</w:tr>
      <w:tr w:rsidR="00BA4BE0" w14:paraId="4B372E9A" w14:textId="77777777" w:rsidTr="005333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67F5" w14:textId="77777777" w:rsidR="00BA4BE0" w:rsidRDefault="00BA4BE0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Manual handling</w:t>
            </w:r>
          </w:p>
          <w:p w14:paraId="577502A9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iCs/>
                <w:sz w:val="18"/>
                <w:szCs w:val="18"/>
              </w:rPr>
              <w:t>e.g.</w:t>
            </w:r>
            <w:proofErr w:type="gramEnd"/>
            <w:r>
              <w:rPr>
                <w:rFonts w:cs="Arial"/>
                <w:i/>
                <w:iCs/>
                <w:sz w:val="18"/>
                <w:szCs w:val="18"/>
              </w:rPr>
              <w:t xml:space="preserve"> Moving goods to put in van / taxi.</w:t>
            </w:r>
          </w:p>
          <w:p w14:paraId="3EF3F386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Carrying shopping</w:t>
            </w:r>
            <w:r w:rsidRPr="00E379A3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  <w:p w14:paraId="2FD22543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lastRenderedPageBreak/>
              <w:t xml:space="preserve">Moving heavy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or </w:t>
            </w:r>
            <w:r w:rsidRPr="00E379A3">
              <w:rPr>
                <w:rFonts w:cs="Arial"/>
                <w:i/>
                <w:iCs/>
                <w:sz w:val="18"/>
                <w:szCs w:val="18"/>
              </w:rPr>
              <w:t>awkward objects.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3D0E" w14:textId="77777777" w:rsidR="00BA4BE0" w:rsidRPr="00E379A3" w:rsidRDefault="00BA4BE0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lastRenderedPageBreak/>
              <w:t>Technical staff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0107" w14:textId="77777777" w:rsidR="00BA4BE0" w:rsidRDefault="00BA4BE0">
            <w:pPr>
              <w:spacing w:before="120" w:after="12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Follow procedures outlined in: </w:t>
            </w: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Manual Handling / moving bench equipment /Setting up a lab class 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RA 301</w:t>
            </w:r>
          </w:p>
          <w:p w14:paraId="0C073333" w14:textId="77777777" w:rsidR="00BA4BE0" w:rsidRDefault="00BA4BE0" w:rsidP="0053338A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lastRenderedPageBreak/>
              <w:t>Attend manual handling training course.</w:t>
            </w:r>
          </w:p>
          <w:p w14:paraId="0B43F436" w14:textId="77777777" w:rsidR="00BA4BE0" w:rsidRPr="00E379A3" w:rsidRDefault="00BA4BE0" w:rsidP="0053338A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Use</w:t>
            </w:r>
            <w:r w:rsidRPr="00E379A3">
              <w:rPr>
                <w:rFonts w:cs="Arial"/>
                <w:i/>
                <w:iCs/>
                <w:sz w:val="18"/>
                <w:szCs w:val="18"/>
              </w:rPr>
              <w:t xml:space="preserve"> wheeled trolley if needed.</w:t>
            </w:r>
          </w:p>
          <w:p w14:paraId="48FC7670" w14:textId="77777777" w:rsidR="00BA4BE0" w:rsidRDefault="00BA4BE0" w:rsidP="0053338A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t>Make multiple trips if required.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5163376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14:paraId="185870B8" w14:textId="77777777"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0801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5163381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14:paraId="6DE4DAF0" w14:textId="77777777"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1B73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0B22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D0AC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</w:tr>
      <w:tr w:rsidR="00BA4BE0" w14:paraId="377A3040" w14:textId="77777777" w:rsidTr="005333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94CD" w14:textId="77777777" w:rsidR="00BA4BE0" w:rsidRDefault="00BA4BE0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Lone working/personal safety</w:t>
            </w:r>
          </w:p>
          <w:p w14:paraId="6770418E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D08E" w14:textId="77777777" w:rsidR="00BA4BE0" w:rsidRPr="00E379A3" w:rsidRDefault="00BA4BE0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t>Technical staff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CDFA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Tell Team Leader/ STO when you leave the premises and when you expect to return.  Leave a mobile phone number with an STO &amp; carry a mobile phone.</w:t>
            </w:r>
          </w:p>
          <w:p w14:paraId="712AA2FE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Attend lone working training course.</w:t>
            </w:r>
          </w:p>
          <w:p w14:paraId="0BBBECCD" w14:textId="77777777" w:rsidR="00BA4BE0" w:rsidRDefault="00BA4BE0">
            <w:pPr>
              <w:spacing w:before="120" w:after="120"/>
              <w:contextualSpacing/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Follow procedures outlined in: </w:t>
            </w: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Lone working and Personal safety </w:t>
            </w:r>
          </w:p>
          <w:p w14:paraId="43783822" w14:textId="77777777" w:rsidR="00BA4BE0" w:rsidRDefault="00BA4BE0">
            <w:pPr>
              <w:spacing w:before="120" w:after="120"/>
              <w:contextualSpacing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RA 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5163378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14:paraId="760E4B03" w14:textId="77777777"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AA0D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5163383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14:paraId="20688739" w14:textId="77777777"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48A8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42A6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D08B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</w:tr>
      <w:tr w:rsidR="00BA4BE0" w14:paraId="4A3C8A06" w14:textId="77777777" w:rsidTr="005333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D33A" w14:textId="77777777" w:rsidR="00BA4BE0" w:rsidRDefault="00BA4BE0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Emergency off site situations such as fire.</w:t>
            </w:r>
          </w:p>
          <w:p w14:paraId="594938F4" w14:textId="77777777" w:rsidR="00BA4BE0" w:rsidRDefault="00BA4BE0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BD28" w14:textId="77777777" w:rsidR="00BA4BE0" w:rsidRPr="00E379A3" w:rsidRDefault="00BA4BE0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t>Technical staff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A38A" w14:textId="77777777" w:rsidR="00BA4BE0" w:rsidRDefault="00BA4BE0">
            <w:pPr>
              <w:spacing w:before="120" w:after="12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 specific precautions are required. Staff should follow any guidance provided by the site.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1705751364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14:paraId="08A9B037" w14:textId="77777777"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E19A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413980902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14:paraId="71B0D6EA" w14:textId="77777777"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C685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AB5E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00D3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</w:tr>
      <w:tr w:rsidR="00BA4BE0" w14:paraId="3A481291" w14:textId="77777777" w:rsidTr="005333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ED30" w14:textId="77777777" w:rsidR="00BA4BE0" w:rsidRPr="00BA4BE0" w:rsidRDefault="00BA4BE0" w:rsidP="00BA4BE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Weather, wind, frost, ice, snow</w:t>
            </w:r>
          </w:p>
          <w:p w14:paraId="6CA2F837" w14:textId="77777777"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Slips, trips, falls</w:t>
            </w:r>
          </w:p>
          <w:p w14:paraId="43195582" w14:textId="77777777"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Hot, cold temperatures.</w:t>
            </w:r>
          </w:p>
          <w:p w14:paraId="3DF23C0F" w14:textId="77777777" w:rsidR="00BA4BE0" w:rsidRPr="00BA4BE0" w:rsidRDefault="00BA4BE0" w:rsidP="00BA4BE0">
            <w:pPr>
              <w:rPr>
                <w:rFonts w:cs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F181" w14:textId="77777777" w:rsidR="00BA4BE0" w:rsidRPr="00E379A3" w:rsidRDefault="00BA4BE0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t>Technical staff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479" w14:textId="77777777"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Correct appropriate PPE is provided and should be worn when required.</w:t>
            </w:r>
          </w:p>
          <w:p w14:paraId="2A01A228" w14:textId="77777777"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Padded vests and jackets are available from the Prep Room Owen 840.</w:t>
            </w:r>
          </w:p>
          <w:p w14:paraId="1BB69719" w14:textId="77777777"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Minimise time exposed to adverse weather conditions.</w:t>
            </w:r>
          </w:p>
          <w:p w14:paraId="46CF6742" w14:textId="77777777"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Assess actual need for task.</w:t>
            </w:r>
          </w:p>
          <w:p w14:paraId="1DB92C44" w14:textId="77777777"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Use alternative routes if possible.</w:t>
            </w:r>
          </w:p>
          <w:p w14:paraId="63E3E5A6" w14:textId="77777777" w:rsidR="00BA4BE0" w:rsidRPr="00BA4BE0" w:rsidRDefault="00BA4BE0" w:rsidP="00BA4BE0">
            <w:pPr>
              <w:rPr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Request that FD/estates make routes safer to use.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507636005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14:paraId="38EDECF1" w14:textId="77777777" w:rsidR="00BA4BE0" w:rsidRDefault="00BA4BE0" w:rsidP="007D5A12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903" w14:textId="77777777"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-1674943908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14:paraId="2F716B4D" w14:textId="77777777" w:rsidR="00BA4BE0" w:rsidRDefault="00BA4BE0" w:rsidP="007D5A12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4031" w14:textId="77777777"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5BC2" w14:textId="77777777"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803" w14:textId="77777777"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</w:tr>
      <w:tr w:rsidR="00BA4BE0" w14:paraId="67B09EBA" w14:textId="77777777" w:rsidTr="005333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1898" w14:textId="77777777"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Low visibility, darkness, night, fog</w:t>
            </w:r>
          </w:p>
          <w:p w14:paraId="7DA569D7" w14:textId="77777777"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Vehicles, dangers caused by not being clearly seen.</w:t>
            </w:r>
          </w:p>
          <w:p w14:paraId="4DDA493A" w14:textId="77777777" w:rsidR="00BA4BE0" w:rsidRPr="00BA4BE0" w:rsidRDefault="00BA4BE0" w:rsidP="00BA4BE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141B" w14:textId="77777777" w:rsidR="00BA4BE0" w:rsidRPr="00E379A3" w:rsidRDefault="00BA4BE0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t>Technical staff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2812" w14:textId="77777777"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High visibility jackets to be worn at all times</w:t>
            </w:r>
          </w:p>
          <w:p w14:paraId="0AD639B2" w14:textId="77777777"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Beware of your surroundings when crossing the goods road.</w:t>
            </w:r>
          </w:p>
          <w:p w14:paraId="57701E81" w14:textId="77777777"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Use of road safety awareness.</w:t>
            </w:r>
          </w:p>
          <w:p w14:paraId="034F2797" w14:textId="77777777"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Do not access the goods road in the dark.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1256629852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14:paraId="0EAE6E7A" w14:textId="77777777" w:rsidR="00BA4BE0" w:rsidRDefault="00BA4BE0" w:rsidP="007D5A12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EEA7" w14:textId="77777777"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-2058145782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14:paraId="6E604D37" w14:textId="77777777" w:rsidR="00BA4BE0" w:rsidRDefault="00BA4BE0" w:rsidP="007D5A12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AEE" w14:textId="77777777"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28A7" w14:textId="77777777"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62D1" w14:textId="77777777"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</w:tr>
      <w:tr w:rsidR="00BA4BE0" w14:paraId="11ED57CD" w14:textId="77777777" w:rsidTr="005333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2540" w14:textId="77777777" w:rsidR="00BA4BE0" w:rsidRPr="00BA4BE0" w:rsidRDefault="00BA4BE0" w:rsidP="00BA4BE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Traffic</w:t>
            </w:r>
          </w:p>
          <w:p w14:paraId="359006BB" w14:textId="77777777" w:rsidR="00BA4BE0" w:rsidRPr="00BA4BE0" w:rsidRDefault="00BA4BE0" w:rsidP="00BA4BE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Vehicular collisions</w:t>
            </w:r>
          </w:p>
          <w:p w14:paraId="715EFEC9" w14:textId="77777777" w:rsidR="00BA4BE0" w:rsidRPr="00BA4BE0" w:rsidRDefault="00BA4BE0" w:rsidP="00BA4BE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077" w14:textId="77777777" w:rsidR="00BA4BE0" w:rsidRPr="00E379A3" w:rsidRDefault="00BA4BE0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t>Technical staff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D15B" w14:textId="77777777"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High visibility jackets to be worn at all times</w:t>
            </w:r>
          </w:p>
          <w:p w14:paraId="5E6447A7" w14:textId="77777777"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Use of road safety awareness.</w:t>
            </w:r>
          </w:p>
          <w:p w14:paraId="481DC954" w14:textId="77777777"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Do not access the goods road in the dark.</w:t>
            </w:r>
          </w:p>
          <w:p w14:paraId="39C1786D" w14:textId="77777777"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Use pedestrian crossings.</w:t>
            </w:r>
          </w:p>
          <w:p w14:paraId="4E35D06D" w14:textId="77777777"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t>Wear appropriate clothing</w:t>
            </w:r>
          </w:p>
          <w:p w14:paraId="0189D5D8" w14:textId="77777777" w:rsidR="00BA4BE0" w:rsidRPr="00BA4BE0" w:rsidRDefault="00BA4BE0" w:rsidP="00BA4BE0">
            <w:pPr>
              <w:contextualSpacing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A4BE0">
              <w:rPr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Be aware of members of the public, motorists and cyclists.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1809965201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14:paraId="1FDD76B1" w14:textId="77777777" w:rsidR="00BA4BE0" w:rsidRDefault="00BA4BE0" w:rsidP="007D5A12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3920" w14:textId="77777777"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1962454343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14:paraId="5EDF30EA" w14:textId="77777777" w:rsidR="00BA4BE0" w:rsidRDefault="00BA4BE0" w:rsidP="007D5A12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09D" w14:textId="77777777"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12E6" w14:textId="77777777"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F8D" w14:textId="77777777" w:rsidR="00BA4BE0" w:rsidRDefault="00BA4BE0" w:rsidP="007D5A12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</w:tr>
      <w:tr w:rsidR="00BA4BE0" w14:paraId="5DEDBA1F" w14:textId="77777777" w:rsidTr="005333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573" w14:textId="77777777" w:rsidR="00BA4BE0" w:rsidRDefault="00BA4BE0">
            <w:pPr>
              <w:spacing w:before="120" w:after="120"/>
              <w:contextualSpacing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The public</w:t>
            </w:r>
          </w:p>
          <w:p w14:paraId="2133EC8A" w14:textId="77777777" w:rsidR="00BA4BE0" w:rsidRDefault="00BA4BE0">
            <w:pPr>
              <w:spacing w:before="120" w:after="120"/>
              <w:contextualSpacing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14:paraId="600622DA" w14:textId="77777777" w:rsidR="00BA4BE0" w:rsidRDefault="00BA4BE0">
            <w:pPr>
              <w:spacing w:before="120" w:after="120"/>
              <w:contextualSpacing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Threats, verbal abuse, physical violence</w:t>
            </w:r>
            <w:r>
              <w:rPr>
                <w:rFonts w:cstheme="minorHAnsi"/>
                <w:sz w:val="20"/>
              </w:rPr>
              <w:t xml:space="preserve"> </w:t>
            </w:r>
            <w:r w:rsidRPr="0053338A">
              <w:rPr>
                <w:rFonts w:cstheme="minorHAnsi"/>
                <w:i/>
                <w:iCs/>
                <w:sz w:val="20"/>
              </w:rPr>
              <w:t>or acts of aggression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F24A" w14:textId="77777777" w:rsidR="00BA4BE0" w:rsidRPr="00E379A3" w:rsidRDefault="00BA4BE0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t>Technical staff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ECB5" w14:textId="77777777" w:rsidR="00BA4BE0" w:rsidRDefault="00BA4BE0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 specific precautions are required. Staff should choose appropriate well-lit routes.</w:t>
            </w:r>
          </w:p>
          <w:p w14:paraId="1BDF9DD8" w14:textId="77777777" w:rsidR="00BA4BE0" w:rsidRDefault="00BA4BE0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BA4BE0">
              <w:rPr>
                <w:rFonts w:cs="Arial"/>
                <w:i/>
                <w:iCs/>
                <w:sz w:val="18"/>
                <w:szCs w:val="18"/>
              </w:rPr>
              <w:t>Report any acts of aggression to local managers immediately.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-1603951022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14:paraId="6CB722E2" w14:textId="77777777"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39E1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sdt>
            <w:sdtPr>
              <w:rPr>
                <w:i/>
                <w:iCs/>
                <w:color w:val="00B0F0"/>
                <w:sz w:val="18"/>
                <w:szCs w:val="18"/>
              </w:rPr>
              <w:id w:val="1107631637"/>
              <w:comboBox>
                <w:listItem w:displayText="Click here to select" w:value="Click here to select"/>
                <w:listItem w:displayText="LOW" w:value="LOW"/>
                <w:listItem w:displayText="MEDIUM" w:value="MEDIUM"/>
                <w:listItem w:displayText="HIGH" w:value="HIGH"/>
                <w:listItem w:displayText="EXTREME" w:value="EXTREME"/>
              </w:comboBox>
            </w:sdtPr>
            <w:sdtContent>
              <w:p w14:paraId="5E33374A" w14:textId="77777777" w:rsidR="00BA4BE0" w:rsidRDefault="00BA4BE0">
                <w:pPr>
                  <w:jc w:val="center"/>
                  <w:rPr>
                    <w:i/>
                    <w:iCs/>
                    <w:color w:val="00B0F0"/>
                    <w:sz w:val="18"/>
                    <w:szCs w:val="18"/>
                  </w:rPr>
                </w:pPr>
                <w:r>
                  <w:rPr>
                    <w:i/>
                    <w:iCs/>
                    <w:color w:val="00B0F0"/>
                    <w:sz w:val="18"/>
                    <w:szCs w:val="18"/>
                  </w:rPr>
                  <w:t>LOW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07D1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D961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5334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N/A</w:t>
            </w:r>
          </w:p>
        </w:tc>
      </w:tr>
      <w:tr w:rsidR="00BA4BE0" w14:paraId="4FE96D3C" w14:textId="77777777" w:rsidTr="005333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500" w14:textId="77777777" w:rsidR="00BA4BE0" w:rsidRDefault="00BA4BE0" w:rsidP="007D5A12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Outdoor surfaces &amp; routes</w:t>
            </w:r>
          </w:p>
          <w:p w14:paraId="11D45D65" w14:textId="77777777" w:rsidR="00BA4BE0" w:rsidRDefault="00BA4BE0" w:rsidP="007D5A12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1B0FAE9B" w14:textId="77777777" w:rsidR="00BA4BE0" w:rsidRPr="00BA4BE0" w:rsidRDefault="00BA4BE0" w:rsidP="007D5A12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A4BE0">
              <w:rPr>
                <w:rFonts w:cstheme="minorHAnsi"/>
                <w:i/>
                <w:iCs/>
                <w:sz w:val="18"/>
                <w:szCs w:val="18"/>
              </w:rPr>
              <w:t>Potholes, curbs, tarmac</w:t>
            </w:r>
          </w:p>
          <w:p w14:paraId="43AA2BA7" w14:textId="77777777" w:rsidR="00BA4BE0" w:rsidRPr="00BA4BE0" w:rsidRDefault="00BA4BE0" w:rsidP="007D5A12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A1C" w14:textId="77777777" w:rsidR="00BA4BE0" w:rsidRPr="00E379A3" w:rsidRDefault="00BA4BE0" w:rsidP="007D5A1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379A3">
              <w:rPr>
                <w:rFonts w:cs="Arial"/>
                <w:i/>
                <w:iCs/>
                <w:sz w:val="18"/>
                <w:szCs w:val="18"/>
              </w:rPr>
              <w:t>Technical staff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7935" w14:textId="77777777" w:rsidR="00BA4BE0" w:rsidRPr="00BA4BE0" w:rsidRDefault="00BA4BE0" w:rsidP="00BA4BE0">
            <w:pPr>
              <w:spacing w:before="120" w:after="120"/>
              <w:contextualSpacing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BA4BE0">
              <w:rPr>
                <w:rFonts w:cs="Arial"/>
                <w:bCs/>
                <w:i/>
                <w:iCs/>
                <w:sz w:val="18"/>
                <w:szCs w:val="18"/>
              </w:rPr>
              <w:t>Use of appropriate footwear and exercising reasonable care especially when wet.</w:t>
            </w:r>
          </w:p>
          <w:p w14:paraId="596CDBF7" w14:textId="77777777" w:rsidR="00BA4BE0" w:rsidRPr="00BA4BE0" w:rsidRDefault="00BA4BE0" w:rsidP="00BA4BE0">
            <w:pPr>
              <w:spacing w:before="120" w:after="120"/>
              <w:contextualSpacing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BA4BE0">
              <w:rPr>
                <w:rFonts w:cs="Arial"/>
                <w:bCs/>
                <w:i/>
                <w:iCs/>
                <w:sz w:val="18"/>
                <w:szCs w:val="18"/>
              </w:rPr>
              <w:t>No specific precautions are required. Staff should choose appropriate routes to avoid sites with obstacles or slippery surfaces.</w:t>
            </w:r>
          </w:p>
          <w:p w14:paraId="403F7A5B" w14:textId="77777777" w:rsidR="00BA4BE0" w:rsidRPr="00BA4BE0" w:rsidRDefault="00BA4BE0" w:rsidP="00BA4BE0">
            <w:pPr>
              <w:spacing w:before="120" w:after="120"/>
              <w:contextualSpacing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BA4BE0">
              <w:rPr>
                <w:rFonts w:cs="Arial"/>
                <w:bCs/>
                <w:i/>
                <w:iCs/>
                <w:sz w:val="18"/>
                <w:szCs w:val="18"/>
              </w:rPr>
              <w:t>First aid system in place.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E45D6EA" w14:textId="77777777" w:rsidR="00BA4BE0" w:rsidRDefault="00BA4BE0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B164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76C0FC2" w14:textId="77777777" w:rsidR="00BA4BE0" w:rsidRDefault="00BA4BE0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BC9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6F4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5EED" w14:textId="77777777" w:rsidR="00BA4BE0" w:rsidRDefault="00BA4BE0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</w:tbl>
    <w:p w14:paraId="4910670B" w14:textId="77777777" w:rsidR="00F03E8C" w:rsidRDefault="00F03E8C" w:rsidP="00F03E8C">
      <w:pPr>
        <w:rPr>
          <w:b/>
          <w:sz w:val="28"/>
          <w:szCs w:val="28"/>
        </w:rPr>
      </w:pPr>
    </w:p>
    <w:p w14:paraId="154DFF71" w14:textId="77777777" w:rsidR="00F03E8C" w:rsidRDefault="00F03E8C" w:rsidP="00F03E8C">
      <w:pPr>
        <w:rPr>
          <w:b/>
          <w:sz w:val="28"/>
          <w:szCs w:val="28"/>
        </w:rPr>
      </w:pPr>
      <w:r>
        <w:rPr>
          <w:b/>
          <w:sz w:val="28"/>
          <w:szCs w:val="28"/>
        </w:rPr>
        <w:t>Hazards may include:</w:t>
      </w:r>
    </w:p>
    <w:p w14:paraId="6C4D61D9" w14:textId="77777777" w:rsidR="0030240C" w:rsidRDefault="00F03E8C" w:rsidP="00F03E8C">
      <w:pPr>
        <w:rPr>
          <w:b/>
          <w:sz w:val="22"/>
          <w:szCs w:val="22"/>
        </w:rPr>
      </w:pPr>
      <w:r>
        <w:rPr>
          <w:b/>
          <w:sz w:val="22"/>
          <w:szCs w:val="22"/>
        </w:rPr>
        <w:t>Hazardous substances (chemicals, biohazards, gases, radionuclides), physical environment, machinery and equipment, manual handling, lone working, personal safety, travel and pedestrian safety, working at height, slips and trips, fire safety, off-site activities</w:t>
      </w:r>
      <w:r w:rsidR="00A809F3">
        <w:rPr>
          <w:b/>
          <w:sz w:val="22"/>
          <w:szCs w:val="22"/>
        </w:rPr>
        <w:t xml:space="preserve">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01"/>
        <w:gridCol w:w="2287"/>
        <w:gridCol w:w="2305"/>
        <w:gridCol w:w="2299"/>
        <w:gridCol w:w="2298"/>
        <w:gridCol w:w="2308"/>
      </w:tblGrid>
      <w:tr w:rsidR="00F03E8C" w14:paraId="08444444" w14:textId="77777777" w:rsidTr="00F03E8C">
        <w:trPr>
          <w:tblHeader/>
        </w:trPr>
        <w:tc>
          <w:tcPr>
            <w:tcW w:w="140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AFACD4" w14:textId="77777777" w:rsidR="00F03E8C" w:rsidRDefault="00F03E8C">
            <w:pPr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186298A" w14:textId="77777777" w:rsidR="00F03E8C" w:rsidRDefault="00F03E8C">
            <w:pPr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Hazardous substances</w:t>
            </w:r>
          </w:p>
          <w:p w14:paraId="52F47BF5" w14:textId="77777777" w:rsidR="00F03E8C" w:rsidRDefault="00F03E8C">
            <w:pPr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F03E8C" w14:paraId="6B263CCA" w14:textId="77777777" w:rsidTr="00454D33">
        <w:trPr>
          <w:tblHeader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3DFBAB83" w14:textId="77777777" w:rsidR="00F03E8C" w:rsidRDefault="00F03E8C">
            <w:pPr>
              <w:keepNext/>
              <w:jc w:val="center"/>
              <w:outlineLvl w:val="1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Hazardous Substance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7AEF8D03" w14:textId="77777777" w:rsidR="00F03E8C" w:rsidRDefault="00F03E8C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Quantity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5301B6C8" w14:textId="77777777" w:rsidR="00F03E8C" w:rsidRDefault="00F03E8C">
            <w:pPr>
              <w:keepNext/>
              <w:jc w:val="center"/>
              <w:outlineLvl w:val="1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Hazards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03CDF8E4" w14:textId="77777777" w:rsidR="00F03E8C" w:rsidRDefault="00F03E8C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Storage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0FD1FB54" w14:textId="77777777" w:rsidR="00F03E8C" w:rsidRDefault="00F03E8C">
            <w:pPr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Disposal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05A37759" w14:textId="77777777" w:rsidR="00F03E8C" w:rsidRDefault="00F03E8C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Emergency procedures</w:t>
            </w:r>
          </w:p>
        </w:tc>
      </w:tr>
      <w:tr w:rsidR="00454D33" w14:paraId="47E160CE" w14:textId="77777777" w:rsidTr="007D5A12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34F6F8B6" w14:textId="77777777" w:rsidR="00454D33" w:rsidRDefault="00454D33">
            <w:pP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  <w:t>Biohazards / human tissue</w:t>
            </w:r>
          </w:p>
          <w:p w14:paraId="01B0242E" w14:textId="77777777"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e.g Rats, organs from the abattoir, blood from the Northern General hospital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D68A5D1" w14:textId="77777777"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various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12AE2A1C" w14:textId="77777777" w:rsidR="00454D33" w:rsidRDefault="00454D33">
            <w:pPr>
              <w:spacing w:after="200" w:line="276" w:lineRule="auto"/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</w:pPr>
            <w:r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  <w:t>Biohazard / Potential biohazard</w:t>
            </w:r>
          </w:p>
          <w:p w14:paraId="3E921CDC" w14:textId="77777777" w:rsidR="003A239A" w:rsidRDefault="003A239A">
            <w:pPr>
              <w:spacing w:after="200" w:line="276" w:lineRule="auto"/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</w:pPr>
            <w:r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  <w:t xml:space="preserve">Unscreened </w:t>
            </w:r>
            <w:proofErr w:type="gramStart"/>
            <w:r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  <w:t>tissue  -</w:t>
            </w:r>
            <w:proofErr w:type="gramEnd"/>
            <w:r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  <w:t xml:space="preserve"> Viral or bacterial contamination.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35EFB78D" w14:textId="77777777" w:rsidR="00454D33" w:rsidRDefault="00454D33">
            <w:pPr>
              <w:rPr>
                <w:ins w:id="0" w:author="Souilhol, Celine" w:date="2023-08-24T19:06:00Z"/>
                <w:rFonts w:asciiTheme="minorBidi" w:hAnsiTheme="minorBidi" w:cstheme="minorBidi"/>
                <w:i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  <w:lang w:val="en-US"/>
              </w:rPr>
              <w:t>In transit - leak proof plastic container, preferably a cool box</w:t>
            </w:r>
            <w:ins w:id="1" w:author="Souilhol, Celine" w:date="2023-08-24T19:06:00Z">
              <w:r w:rsidR="00C12435">
                <w:rPr>
                  <w:rFonts w:asciiTheme="minorBidi" w:hAnsiTheme="minorBidi" w:cstheme="minorBidi"/>
                  <w:i/>
                  <w:sz w:val="18"/>
                  <w:szCs w:val="18"/>
                  <w:lang w:val="en-US"/>
                </w:rPr>
                <w:t>.</w:t>
              </w:r>
            </w:ins>
          </w:p>
          <w:p w14:paraId="0669EF9A" w14:textId="4204C577" w:rsidR="00C12435" w:rsidRDefault="00C12435">
            <w:pPr>
              <w:rPr>
                <w:rFonts w:asciiTheme="minorBidi" w:hAnsiTheme="minorBidi" w:cstheme="minorBidi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Bidi" w:hAnsiTheme="minorBidi" w:cstheme="minorBidi"/>
                <w:i/>
                <w:sz w:val="18"/>
                <w:szCs w:val="18"/>
                <w:lang w:val="en-US"/>
              </w:rPr>
              <w:t>Welll</w:t>
            </w:r>
            <w:proofErr w:type="spellEnd"/>
            <w:r>
              <w:rPr>
                <w:rFonts w:asciiTheme="minorBidi" w:hAnsiTheme="minorBidi" w:cstheme="minorBidi"/>
                <w:i/>
                <w:sz w:val="18"/>
                <w:szCs w:val="18"/>
                <w:lang w:val="en-US"/>
              </w:rPr>
              <w:t>-sealed boxes of dry ice must be used to transport human tissue in a car.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7339452A" w14:textId="608E06FB" w:rsidR="00454D33" w:rsidRPr="003D214E" w:rsidRDefault="003D214E">
            <w:pPr>
              <w:rPr>
                <w:rFonts w:asciiTheme="minorBidi" w:hAnsiTheme="minorBidi" w:cstheme="minorBidi"/>
                <w:i/>
                <w:sz w:val="18"/>
                <w:szCs w:val="18"/>
                <w:lang w:val="en-US"/>
              </w:rPr>
            </w:pPr>
            <w:r w:rsidRPr="003D214E">
              <w:rPr>
                <w:rFonts w:asciiTheme="minorBidi" w:hAnsiTheme="minorBidi" w:cstheme="minorBidi"/>
                <w:i/>
                <w:sz w:val="18"/>
                <w:szCs w:val="18"/>
                <w:lang w:val="en-US"/>
              </w:rPr>
              <w:t xml:space="preserve">For animal tissue: </w:t>
            </w:r>
            <w:proofErr w:type="gramStart"/>
            <w:r w:rsidR="00454D33" w:rsidRPr="003D214E">
              <w:rPr>
                <w:rFonts w:asciiTheme="minorBidi" w:hAnsiTheme="minorBidi" w:cstheme="minorBidi"/>
                <w:i/>
                <w:sz w:val="18"/>
                <w:szCs w:val="18"/>
                <w:lang w:val="en-US"/>
              </w:rPr>
              <w:t>Tissue  disposal</w:t>
            </w:r>
            <w:proofErr w:type="gramEnd"/>
            <w:r w:rsidR="00454D33" w:rsidRPr="003D214E">
              <w:rPr>
                <w:rFonts w:asciiTheme="minorBidi" w:hAnsiTheme="minorBidi" w:cstheme="minorBidi"/>
                <w:i/>
                <w:sz w:val="18"/>
                <w:szCs w:val="18"/>
                <w:lang w:val="en-US"/>
              </w:rPr>
              <w:t xml:space="preserve"> freezer in BMRC 713</w:t>
            </w:r>
            <w:r w:rsidR="00B838D2" w:rsidRPr="003D214E">
              <w:rPr>
                <w:rFonts w:asciiTheme="minorBidi" w:hAnsiTheme="minorBidi" w:cstheme="minorBidi"/>
                <w:i/>
                <w:sz w:val="18"/>
                <w:szCs w:val="18"/>
                <w:lang w:val="en-US"/>
              </w:rPr>
              <w:t>.</w:t>
            </w:r>
          </w:p>
          <w:p w14:paraId="04050945" w14:textId="77777777" w:rsidR="003D214E" w:rsidRDefault="003D214E" w:rsidP="003D214E">
            <w:pPr>
              <w:spacing w:after="200" w:line="276" w:lineRule="auto"/>
              <w:rPr>
                <w:rFonts w:cstheme="minorBidi"/>
                <w:i/>
                <w:sz w:val="18"/>
                <w:szCs w:val="18"/>
                <w:lang w:val="en-US"/>
              </w:rPr>
            </w:pPr>
            <w:r w:rsidRPr="003D214E">
              <w:rPr>
                <w:rFonts w:asciiTheme="minorBidi" w:hAnsiTheme="minorBidi" w:cstheme="minorBidi"/>
                <w:i/>
                <w:sz w:val="18"/>
                <w:szCs w:val="18"/>
                <w:lang w:val="en-US"/>
              </w:rPr>
              <w:t xml:space="preserve">For human tissue: </w:t>
            </w:r>
            <w:r w:rsidRPr="00011692">
              <w:rPr>
                <w:rFonts w:cs="Arial"/>
                <w:bCs/>
                <w:i/>
                <w:sz w:val="18"/>
                <w:szCs w:val="18"/>
              </w:rPr>
              <w:t xml:space="preserve">Follow procedures outlined in </w:t>
            </w:r>
            <w:r w:rsidR="00B838D2" w:rsidRPr="003D214E">
              <w:rPr>
                <w:rFonts w:asciiTheme="minorBidi" w:hAnsiTheme="minorBidi" w:cstheme="minorBidi"/>
                <w:i/>
                <w:sz w:val="18"/>
                <w:szCs w:val="18"/>
                <w:lang w:val="en-US"/>
              </w:rPr>
              <w:t>SOP Human tissue disposal at SHU</w:t>
            </w:r>
            <w:r>
              <w:rPr>
                <w:rFonts w:asciiTheme="minorBidi" w:hAnsiTheme="minorBidi" w:cstheme="minorBidi"/>
                <w:i/>
                <w:sz w:val="18"/>
                <w:szCs w:val="18"/>
                <w:lang w:val="en-US"/>
              </w:rPr>
              <w:t>.</w:t>
            </w:r>
            <w:r>
              <w:rPr>
                <w:rFonts w:cstheme="minorBidi"/>
                <w:i/>
                <w:sz w:val="18"/>
                <w:szCs w:val="18"/>
                <w:lang w:val="en-US"/>
              </w:rPr>
              <w:t xml:space="preserve"> </w:t>
            </w:r>
          </w:p>
          <w:p w14:paraId="2919ABF5" w14:textId="2B44A89B" w:rsidR="00890F62" w:rsidRPr="00011692" w:rsidRDefault="00890F62" w:rsidP="00011692">
            <w:pPr>
              <w:spacing w:after="200" w:line="276" w:lineRule="auto"/>
              <w:rPr>
                <w:rFonts w:cs="Arial"/>
                <w:bCs/>
                <w:i/>
                <w:sz w:val="18"/>
                <w:szCs w:val="18"/>
              </w:rPr>
            </w:pPr>
            <w:r w:rsidRPr="003D214E">
              <w:rPr>
                <w:rFonts w:asciiTheme="minorBidi" w:hAnsiTheme="minorBidi" w:cstheme="minorBidi"/>
                <w:i/>
                <w:sz w:val="18"/>
                <w:szCs w:val="18"/>
                <w:lang w:val="en-US"/>
              </w:rPr>
              <w:t>Disposal of human tissue needs to be reported on the Human Tissue Log.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694A5" w14:textId="77777777" w:rsidR="00454D33" w:rsidRDefault="00454D33">
            <w:pPr>
              <w:spacing w:after="200" w:line="276" w:lineRule="auto"/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zh-CN"/>
              </w:rPr>
              <w:t>Report any issues immediately to local managers, for advice and recommended procedures to follow.</w:t>
            </w:r>
          </w:p>
          <w:p w14:paraId="20E15217" w14:textId="77777777" w:rsidR="00454D33" w:rsidRDefault="00454D33">
            <w:pPr>
              <w:spacing w:after="200" w:line="276" w:lineRule="auto"/>
              <w:rPr>
                <w:rFonts w:cs="Arial"/>
                <w:bCs/>
                <w:sz w:val="18"/>
                <w:szCs w:val="18"/>
              </w:rPr>
            </w:pPr>
            <w:r w:rsidRPr="006A5602">
              <w:rPr>
                <w:rFonts w:cs="Arial"/>
                <w:bCs/>
                <w:sz w:val="18"/>
                <w:szCs w:val="18"/>
              </w:rPr>
              <w:t>Follow procedures outlined in</w:t>
            </w:r>
            <w:r>
              <w:rPr>
                <w:rFonts w:cs="Arial"/>
                <w:bCs/>
                <w:sz w:val="18"/>
                <w:szCs w:val="18"/>
              </w:rPr>
              <w:t xml:space="preserve">: </w:t>
            </w:r>
          </w:p>
          <w:p w14:paraId="7F16EF27" w14:textId="4384C806" w:rsidR="003A6D4D" w:rsidRDefault="003A6D4D">
            <w:pPr>
              <w:spacing w:after="200" w:line="276" w:lineRule="auto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6A5602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>Transportation of chemicals / biohazards / waste (on site)</w:t>
            </w: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419F7" w:rsidRPr="006A5602">
              <w:rPr>
                <w:b/>
                <w:bCs/>
                <w:i/>
                <w:iCs/>
                <w:color w:val="FF0000"/>
                <w:sz w:val="18"/>
                <w:szCs w:val="18"/>
              </w:rPr>
              <w:t>RA</w:t>
            </w:r>
            <w:r w:rsidR="00E419F7">
              <w:rPr>
                <w:b/>
                <w:bCs/>
                <w:i/>
                <w:iCs/>
                <w:color w:val="FF0000"/>
                <w:sz w:val="18"/>
                <w:szCs w:val="18"/>
              </w:rPr>
              <w:t>202</w:t>
            </w:r>
          </w:p>
          <w:p w14:paraId="2DE1B137" w14:textId="67BD61D2" w:rsidR="00454D33" w:rsidRDefault="00454D33">
            <w:pPr>
              <w:spacing w:after="200" w:line="276" w:lineRule="auto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6A5602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>Handling and use of chemicals / biohazards / isotopes</w:t>
            </w: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419F7">
              <w:rPr>
                <w:b/>
                <w:bCs/>
                <w:i/>
                <w:iCs/>
                <w:color w:val="FF0000"/>
                <w:sz w:val="18"/>
                <w:szCs w:val="18"/>
              </w:rPr>
              <w:t>RA204</w:t>
            </w:r>
          </w:p>
          <w:p w14:paraId="4658632C" w14:textId="251CA6AD" w:rsidR="00454D33" w:rsidRPr="00A809F3" w:rsidRDefault="00454D33">
            <w:pPr>
              <w:spacing w:after="200" w:line="276" w:lineRule="auto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6A5602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Clearing up a chemical / biohazardous / GM / </w:t>
            </w:r>
            <w:r w:rsidRPr="006A5602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radioactive / broken glass spill</w:t>
            </w: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419F7">
              <w:rPr>
                <w:b/>
                <w:bCs/>
                <w:i/>
                <w:iCs/>
                <w:color w:val="FF0000"/>
                <w:sz w:val="18"/>
                <w:szCs w:val="18"/>
              </w:rPr>
              <w:t>RA201</w:t>
            </w:r>
          </w:p>
        </w:tc>
      </w:tr>
      <w:tr w:rsidR="00454D33" w14:paraId="29679B34" w14:textId="77777777" w:rsidTr="007D5A12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A62A" w14:textId="77777777"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  <w:t xml:space="preserve">Chemicals </w:t>
            </w: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- various</w:t>
            </w:r>
          </w:p>
          <w:p w14:paraId="6D325F3D" w14:textId="77777777"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C9A07" w14:textId="77777777"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Various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DC38E" w14:textId="77777777" w:rsidR="00454D33" w:rsidRDefault="00454D33">
            <w:pPr>
              <w:spacing w:after="200" w:line="276" w:lineRule="auto"/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</w:pPr>
            <w:r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  <w:t>Potentially toxic, potentially flammable, potentially harmful to the environment.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DD3B" w14:textId="77777777"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In transit - segregate by chemical compatibility in leak proof plastic containers.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ACE36" w14:textId="77777777"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Specialist chemical waste</w:t>
            </w:r>
          </w:p>
        </w:tc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05ED26" w14:textId="77777777" w:rsidR="00454D33" w:rsidRDefault="00454D33">
            <w:pPr>
              <w:spacing w:after="200" w:line="276" w:lineRule="auto"/>
              <w:rPr>
                <w:rFonts w:asciiTheme="minorBidi" w:eastAsiaTheme="minorEastAsia" w:hAnsiTheme="minorBidi" w:cstheme="minorBidi"/>
                <w:b/>
                <w:bCs/>
                <w:i/>
                <w:sz w:val="18"/>
                <w:szCs w:val="18"/>
                <w:lang w:eastAsia="zh-CN"/>
              </w:rPr>
            </w:pPr>
          </w:p>
        </w:tc>
      </w:tr>
      <w:tr w:rsidR="00454D33" w14:paraId="6B8CA562" w14:textId="77777777" w:rsidTr="003A23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EFEA" w14:textId="77777777" w:rsidR="00454D33" w:rsidRDefault="00454D33">
            <w:pP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  <w:t>Waste</w:t>
            </w:r>
          </w:p>
          <w:p w14:paraId="26358534" w14:textId="77777777"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lastRenderedPageBreak/>
              <w:t>e.g. Clinical waste bins, solvent waste, specialist chemical  waste, biohazardous waste</w:t>
            </w:r>
          </w:p>
          <w:p w14:paraId="6E43E146" w14:textId="77777777"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1BE9" w14:textId="77777777"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lastRenderedPageBreak/>
              <w:t>Various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99F9E" w14:textId="77777777" w:rsidR="00454D33" w:rsidRDefault="00454D33">
            <w:pPr>
              <w:spacing w:after="200" w:line="276" w:lineRule="auto"/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</w:pPr>
            <w:r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  <w:t xml:space="preserve">Potentially toxic, potentially flammable, </w:t>
            </w:r>
            <w:r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  <w:lastRenderedPageBreak/>
              <w:t>potentially harmful to the environment.  Potential biohazard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D78C4" w14:textId="77777777"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lastRenderedPageBreak/>
              <w:t xml:space="preserve">In transit - segregate by chemical compatibility in </w:t>
            </w:r>
            <w:r>
              <w:rPr>
                <w:rFonts w:asciiTheme="minorBidi" w:hAnsiTheme="minorBidi" w:cstheme="minorBidi"/>
                <w:i/>
                <w:sz w:val="18"/>
                <w:szCs w:val="18"/>
              </w:rPr>
              <w:lastRenderedPageBreak/>
              <w:t>leak proof plastic containers.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E785" w14:textId="77777777"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lastRenderedPageBreak/>
              <w:t>Specialist chemical waste,</w:t>
            </w:r>
          </w:p>
          <w:p w14:paraId="2914BDDF" w14:textId="77777777" w:rsidR="00454D33" w:rsidRDefault="00454D33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lastRenderedPageBreak/>
              <w:t>yellow bin or tissue disposal freezer as appropriate.</w:t>
            </w:r>
          </w:p>
        </w:tc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C4E4DD" w14:textId="77777777" w:rsidR="00454D33" w:rsidRDefault="00454D33">
            <w:pP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</w:pPr>
          </w:p>
        </w:tc>
      </w:tr>
      <w:tr w:rsidR="003A239A" w14:paraId="0138D5C6" w14:textId="77777777" w:rsidTr="007D5A12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19C29" w14:textId="77777777" w:rsidR="003A239A" w:rsidRDefault="003A239A">
            <w:pP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  <w:t>Dry Ice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09899" w14:textId="77777777" w:rsidR="003A239A" w:rsidRDefault="003A239A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Max 2.5kg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B1F45" w14:textId="77777777" w:rsidR="003A239A" w:rsidRDefault="003A239A">
            <w:pPr>
              <w:spacing w:after="200" w:line="276" w:lineRule="auto"/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</w:pPr>
            <w:r>
              <w:rPr>
                <w:rFonts w:asciiTheme="minorBidi" w:eastAsiaTheme="minorEastAsia" w:hAnsiTheme="minorBidi" w:cstheme="minorBidi"/>
                <w:i/>
                <w:sz w:val="18"/>
                <w:szCs w:val="18"/>
                <w:lang w:eastAsia="ja-JP"/>
              </w:rPr>
              <w:t>Asphyxiation. Causes severe skin burns and/or frostbite from the extreme cold.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B4CF2" w14:textId="77777777" w:rsidR="003A239A" w:rsidRDefault="003A239A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Purchase from external supplier the day before required and keep in -80 freezer. Use an appropriate ice/</w:t>
            </w:r>
            <w:proofErr w:type="spellStart"/>
            <w:r>
              <w:rPr>
                <w:rFonts w:asciiTheme="minorBidi" w:hAnsiTheme="minorBidi" w:cstheme="minorBidi"/>
                <w:i/>
                <w:sz w:val="18"/>
                <w:szCs w:val="18"/>
              </w:rPr>
              <w:t>coolbox</w:t>
            </w:r>
            <w:proofErr w:type="spellEnd"/>
            <w:r>
              <w:rPr>
                <w:rFonts w:asciiTheme="minorBidi" w:hAnsiTheme="minorBidi" w:cstheme="minorBidi"/>
                <w:i/>
                <w:sz w:val="18"/>
                <w:szCs w:val="18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3A033" w14:textId="77777777" w:rsidR="003A239A" w:rsidRDefault="003A239A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Leave to evaporate in a well ventilated area. Do not add water.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4C5BEE3" w14:textId="77777777" w:rsidR="003A239A" w:rsidRDefault="003A239A">
            <w:pP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  <w:t>If in contact with skin contact a first aider. If breathing becomes difficult, move to a well ventilated area and seek medical advice. Move the dry ice to a well ventilated area as well.</w:t>
            </w:r>
          </w:p>
        </w:tc>
      </w:tr>
    </w:tbl>
    <w:p w14:paraId="7C6DAF18" w14:textId="77777777" w:rsidR="00F03E8C" w:rsidRDefault="00F03E8C" w:rsidP="00F03E8C">
      <w:pPr>
        <w:rPr>
          <w:b/>
          <w:sz w:val="32"/>
          <w:u w:val="single"/>
        </w:rPr>
        <w:sectPr w:rsidR="00F03E8C">
          <w:pgSz w:w="15840" w:h="12240" w:orient="landscape"/>
          <w:pgMar w:top="1134" w:right="1021" w:bottom="1134" w:left="1021" w:header="720" w:footer="720" w:gutter="0"/>
          <w:cols w:space="720"/>
        </w:sectPr>
      </w:pPr>
    </w:p>
    <w:p w14:paraId="16E32555" w14:textId="77777777" w:rsidR="00F03E8C" w:rsidRDefault="00F03E8C" w:rsidP="00F03E8C">
      <w:pPr>
        <w:ind w:left="-510"/>
        <w:rPr>
          <w:b/>
          <w:sz w:val="20"/>
        </w:rPr>
      </w:pPr>
      <w:r>
        <w:rPr>
          <w:b/>
          <w:sz w:val="28"/>
          <w:szCs w:val="28"/>
          <w:u w:val="single"/>
        </w:rPr>
        <w:lastRenderedPageBreak/>
        <w:t>Personal Protective Equipment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– in addition to lab coats which must always be worn</w:t>
      </w:r>
    </w:p>
    <w:p w14:paraId="231BE567" w14:textId="77777777" w:rsidR="00F03E8C" w:rsidRDefault="00F03E8C" w:rsidP="00F03E8C">
      <w:pPr>
        <w:rPr>
          <w:b/>
          <w:sz w:val="32"/>
          <w:u w:val="single"/>
        </w:rPr>
      </w:pPr>
    </w:p>
    <w:tbl>
      <w:tblPr>
        <w:tblW w:w="109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58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F03E8C" w14:paraId="079DBC26" w14:textId="77777777" w:rsidTr="00F03E8C">
        <w:trPr>
          <w:trHeight w:val="458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03C6AC0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Outline stage of the process that PPE is required</w:t>
            </w:r>
          </w:p>
          <w:p w14:paraId="28D8026C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01E1A555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4890634D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663E6E5E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041D047D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6841D7F2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41064305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2845E412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1C4B446F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0E8D0B27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53F18CD1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74B409DC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hideMark/>
          </w:tcPr>
          <w:p w14:paraId="39EB3841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Gloves</w:t>
            </w:r>
          </w:p>
          <w:p w14:paraId="0FD9EEDB" w14:textId="77777777" w:rsidR="00F03E8C" w:rsidRDefault="00F03E8C">
            <w:pPr>
              <w:jc w:val="center"/>
              <w:rPr>
                <w:b/>
                <w:i/>
                <w:iCs/>
                <w:color w:val="FFFFFF" w:themeColor="background1"/>
                <w:sz w:val="20"/>
              </w:rPr>
            </w:pPr>
            <w:r>
              <w:rPr>
                <w:b/>
                <w:i/>
                <w:iCs/>
                <w:color w:val="FFFFFF" w:themeColor="background1"/>
                <w:sz w:val="20"/>
              </w:rPr>
              <w:t>(Tick appropriate box)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hideMark/>
          </w:tcPr>
          <w:p w14:paraId="36AD07D9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Eye/Face protection</w:t>
            </w:r>
          </w:p>
          <w:p w14:paraId="2712E3D4" w14:textId="77777777" w:rsidR="00F03E8C" w:rsidRDefault="00F03E8C">
            <w:pPr>
              <w:jc w:val="center"/>
              <w:rPr>
                <w:b/>
                <w:i/>
                <w:iCs/>
                <w:color w:val="FFFFFF" w:themeColor="background1"/>
                <w:sz w:val="20"/>
              </w:rPr>
            </w:pPr>
            <w:r>
              <w:rPr>
                <w:b/>
                <w:i/>
                <w:iCs/>
                <w:color w:val="FFFFFF" w:themeColor="background1"/>
                <w:sz w:val="20"/>
              </w:rPr>
              <w:t>(Tick appropriate box)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ABB073F" w14:textId="77777777" w:rsidR="00F03E8C" w:rsidRDefault="00F03E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Clothing</w:t>
            </w:r>
          </w:p>
          <w:p w14:paraId="1411BD74" w14:textId="77777777" w:rsidR="00F03E8C" w:rsidRDefault="00F03E8C">
            <w:pPr>
              <w:jc w:val="center"/>
              <w:rPr>
                <w:b/>
                <w:i/>
                <w:iCs/>
                <w:color w:val="FFFFFF" w:themeColor="background1"/>
                <w:sz w:val="20"/>
              </w:rPr>
            </w:pPr>
            <w:r>
              <w:rPr>
                <w:b/>
                <w:i/>
                <w:iCs/>
                <w:color w:val="FFFFFF" w:themeColor="background1"/>
                <w:sz w:val="20"/>
              </w:rPr>
              <w:t>(Tick appropriate box)</w:t>
            </w:r>
          </w:p>
        </w:tc>
      </w:tr>
      <w:tr w:rsidR="00F03E8C" w14:paraId="476C2894" w14:textId="77777777" w:rsidTr="00F03E8C">
        <w:trPr>
          <w:cantSplit/>
          <w:trHeight w:val="2912"/>
        </w:trPr>
        <w:tc>
          <w:tcPr>
            <w:tcW w:w="10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A956" w14:textId="77777777" w:rsidR="00F03E8C" w:rsidRDefault="00F03E8C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14:paraId="5D383689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Nitrile</w:t>
            </w:r>
          </w:p>
          <w:p w14:paraId="50910DFE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(EN374-2, EN374-3)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14:paraId="67D2BC83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Vinyl</w:t>
            </w:r>
          </w:p>
          <w:p w14:paraId="1A96D55E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(EN455)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14:paraId="27844094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Cryo</w:t>
            </w:r>
          </w:p>
          <w:p w14:paraId="17AE47E8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(EN511)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14:paraId="14095677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Heatproof  </w:t>
            </w:r>
          </w:p>
          <w:p w14:paraId="4546DC23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(EN388, EN407)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textDirection w:val="btLr"/>
            <w:hideMark/>
          </w:tcPr>
          <w:p w14:paraId="4A77FA70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Leather </w:t>
            </w:r>
          </w:p>
          <w:p w14:paraId="77CF7EB7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(EN388, EN511,EN420)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14:paraId="6E3D1F20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Goggles</w:t>
            </w:r>
          </w:p>
          <w:p w14:paraId="39DFF727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(D166 - 349B)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14:paraId="601955A1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Safety glasses</w:t>
            </w:r>
          </w:p>
          <w:p w14:paraId="46F6DFBF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(EN166 1F)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14:paraId="07F28F90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 xml:space="preserve">Face </w:t>
            </w:r>
            <w:proofErr w:type="spellStart"/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visor</w:t>
            </w:r>
            <w:proofErr w:type="spellEnd"/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 xml:space="preserve"> (UV)</w:t>
            </w:r>
          </w:p>
          <w:p w14:paraId="7F7A2D5F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 xml:space="preserve">  EN166 1-F3, EN166 389 BTS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textDirection w:val="btLr"/>
            <w:hideMark/>
          </w:tcPr>
          <w:p w14:paraId="0D2BA035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 xml:space="preserve">Face </w:t>
            </w:r>
            <w:proofErr w:type="spellStart"/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Visor</w:t>
            </w:r>
            <w:proofErr w:type="spellEnd"/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 xml:space="preserve"> (N</w:t>
            </w:r>
            <w:r>
              <w:rPr>
                <w:b/>
                <w:color w:val="FFFFFF" w:themeColor="background1"/>
                <w:sz w:val="18"/>
                <w:szCs w:val="18"/>
                <w:vertAlign w:val="subscript"/>
                <w:lang w:val="fr-FR"/>
              </w:rPr>
              <w:t>2</w:t>
            </w: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 xml:space="preserve">)  </w:t>
            </w:r>
          </w:p>
          <w:p w14:paraId="5DADCD1F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EN166 1-F3, EN166 389 BTS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14:paraId="6FA2FD1E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Safety shoes </w:t>
            </w:r>
          </w:p>
          <w:p w14:paraId="5AD56673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(EN345-1)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14:paraId="47C84209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Aprons</w:t>
            </w:r>
          </w:p>
          <w:p w14:paraId="689A4190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 (No BSEN number)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0D2198B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High vis coat/vest</w:t>
            </w:r>
          </w:p>
          <w:p w14:paraId="172A9003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 (EN471 class2)</w:t>
            </w:r>
          </w:p>
          <w:p w14:paraId="56E38481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hideMark/>
          </w:tcPr>
          <w:p w14:paraId="715F1DCB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Ear defenders</w:t>
            </w:r>
          </w:p>
          <w:p w14:paraId="6906DD7E" w14:textId="77777777" w:rsidR="00F03E8C" w:rsidRDefault="00F03E8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(EN352)</w:t>
            </w:r>
          </w:p>
        </w:tc>
      </w:tr>
      <w:tr w:rsidR="00F03E8C" w14:paraId="3552223D" w14:textId="77777777" w:rsidTr="00F03E8C">
        <w:trPr>
          <w:trHeight w:val="71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D8EA2" w14:textId="77777777" w:rsidR="00F03E8C" w:rsidRDefault="00F03E8C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14:paraId="6F35A0A9" w14:textId="77777777" w:rsidR="00F03E8C" w:rsidRDefault="00F03E8C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Cleaning up a spillage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5BFE" w14:textId="77777777" w:rsidR="00F03E8C" w:rsidRDefault="001A1193">
            <w:pPr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0EFD" w14:textId="77777777" w:rsidR="00F03E8C" w:rsidRDefault="00F03E8C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F986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35AA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668623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BC37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591C" w14:textId="70958301" w:rsidR="00F03E8C" w:rsidRDefault="00890F62">
            <w:pPr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3374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3AD064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71DB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BD1D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0A95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B225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</w:tr>
      <w:tr w:rsidR="00F03E8C" w14:paraId="6D7B6782" w14:textId="77777777" w:rsidTr="00F03E8C">
        <w:trPr>
          <w:trHeight w:val="71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84E1C" w14:textId="77777777" w:rsidR="00F03E8C" w:rsidRDefault="00F03E8C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14:paraId="12D95ABF" w14:textId="77777777" w:rsidR="00F03E8C" w:rsidRDefault="00F03E8C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Moving around on the goods road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0B4F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98D7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19FE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ED5C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E08BDB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3B8F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AA94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AA22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A2C74D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8C7E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AE77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EC43" w14:textId="77777777" w:rsidR="00F03E8C" w:rsidRDefault="00F03E8C">
            <w:pPr>
              <w:rPr>
                <w:sz w:val="20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A8CB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</w:tr>
      <w:tr w:rsidR="00F03E8C" w14:paraId="6C4A55D7" w14:textId="77777777" w:rsidTr="00F03E8C">
        <w:trPr>
          <w:trHeight w:val="71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3ED86B" w14:textId="77777777" w:rsidR="00F03E8C" w:rsidRDefault="00F03E8C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Handling biological material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53D1" w14:textId="77777777" w:rsidR="00F03E8C" w:rsidRDefault="001A1193">
            <w:pPr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55B0" w14:textId="77777777" w:rsidR="00F03E8C" w:rsidRDefault="00F03E8C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15D5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5E7F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E13156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8C2E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95AE" w14:textId="47FB14C4" w:rsidR="00F03E8C" w:rsidRDefault="00890F62">
            <w:pPr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0D4D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9E1BB1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0B2E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87D3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98A0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E60C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</w:tr>
      <w:tr w:rsidR="00F03E8C" w14:paraId="4B0283E5" w14:textId="77777777" w:rsidTr="00F03E8C">
        <w:trPr>
          <w:trHeight w:val="71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C0021" w14:textId="77777777" w:rsidR="00F03E8C" w:rsidRDefault="00F03E8C">
            <w:pPr>
              <w:rPr>
                <w:sz w:val="20"/>
              </w:rPr>
            </w:pPr>
          </w:p>
          <w:p w14:paraId="7F2DE8E5" w14:textId="77777777" w:rsidR="00F03E8C" w:rsidRDefault="001A1193">
            <w:pPr>
              <w:rPr>
                <w:sz w:val="20"/>
              </w:rPr>
            </w:pPr>
            <w:r>
              <w:rPr>
                <w:sz w:val="20"/>
              </w:rPr>
              <w:t>Handling dry ice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A396" w14:textId="77777777" w:rsidR="00F03E8C" w:rsidRDefault="001A1193">
            <w:pPr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77D9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AF2C" w14:textId="77777777" w:rsidR="00F03E8C" w:rsidRDefault="001A1193">
            <w:pPr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280B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73E79D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6605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D4EA" w14:textId="563E0ECF" w:rsidR="00F03E8C" w:rsidRDefault="00890F62">
            <w:pPr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DBAA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CEED9D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63E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39EF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3E66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87D9" w14:textId="77777777" w:rsidR="00F03E8C" w:rsidRDefault="00F03E8C">
            <w:pPr>
              <w:rPr>
                <w:rFonts w:ascii="Times New Roman" w:hAnsi="Times New Roman"/>
                <w:sz w:val="20"/>
                <w:lang w:eastAsia="ja-JP"/>
              </w:rPr>
            </w:pPr>
          </w:p>
        </w:tc>
      </w:tr>
      <w:tr w:rsidR="00F03E8C" w14:paraId="11373B6C" w14:textId="77777777" w:rsidTr="00F03E8C">
        <w:tc>
          <w:tcPr>
            <w:tcW w:w="10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CFE5" w14:textId="77777777" w:rsidR="00F03E8C" w:rsidRDefault="00F03E8C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Additional information</w:t>
            </w:r>
            <w:r>
              <w:rPr>
                <w:sz w:val="20"/>
              </w:rPr>
              <w:t>:</w:t>
            </w:r>
          </w:p>
          <w:p w14:paraId="7A5646A6" w14:textId="77777777" w:rsidR="00F03E8C" w:rsidRDefault="00F03E8C">
            <w:pPr>
              <w:rPr>
                <w:sz w:val="22"/>
                <w:szCs w:val="22"/>
              </w:rPr>
            </w:pPr>
          </w:p>
          <w:p w14:paraId="5AE152ED" w14:textId="77777777" w:rsidR="00F03E8C" w:rsidRDefault="00F03E8C">
            <w:pPr>
              <w:rPr>
                <w:sz w:val="20"/>
              </w:rPr>
            </w:pPr>
          </w:p>
        </w:tc>
      </w:tr>
    </w:tbl>
    <w:p w14:paraId="0EEF523D" w14:textId="77777777" w:rsidR="00F03E8C" w:rsidRDefault="00F03E8C" w:rsidP="00F03E8C">
      <w:pPr>
        <w:rPr>
          <w:b/>
          <w:sz w:val="32"/>
          <w:u w:val="single"/>
        </w:rPr>
      </w:pPr>
    </w:p>
    <w:tbl>
      <w:tblPr>
        <w:tblpPr w:leftFromText="180" w:rightFromText="180" w:vertAnchor="text" w:horzAnchor="margin" w:tblpY="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789"/>
      </w:tblGrid>
      <w:tr w:rsidR="00F03E8C" w14:paraId="47C5F802" w14:textId="77777777" w:rsidTr="00F03E8C">
        <w:trPr>
          <w:trHeight w:val="462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E32A3E3" w14:textId="77777777" w:rsidR="00F03E8C" w:rsidRDefault="00F03E8C">
            <w:pPr>
              <w:ind w:left="-113"/>
              <w:rPr>
                <w:bCs/>
                <w:color w:val="FFFFFF" w:themeColor="background1"/>
                <w:sz w:val="22"/>
                <w:szCs w:val="22"/>
              </w:rPr>
            </w:pPr>
            <w:r>
              <w:rPr>
                <w:bCs/>
                <w:color w:val="FFFFFF" w:themeColor="background1"/>
                <w:sz w:val="22"/>
                <w:szCs w:val="22"/>
              </w:rPr>
              <w:t>Can the method of work be changed so that the operation no longer presents any risk?</w:t>
            </w:r>
          </w:p>
        </w:tc>
      </w:tr>
      <w:tr w:rsidR="00F03E8C" w14:paraId="6CB5242C" w14:textId="77777777" w:rsidTr="00F03E8C">
        <w:trPr>
          <w:trHeight w:val="5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3594" w14:textId="77777777" w:rsidR="00F03E8C" w:rsidRDefault="00000000">
            <w:pPr>
              <w:jc w:val="center"/>
              <w:rPr>
                <w:bCs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b w:val="0"/>
                  <w:bCs/>
                  <w:color w:val="808080" w:themeColor="background1" w:themeShade="80"/>
                  <w:sz w:val="20"/>
                </w:rPr>
                <w:id w:val="5163292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F03E8C">
                  <w:rPr>
                    <w:rStyle w:val="Style1"/>
                    <w:color w:val="808080" w:themeColor="background1" w:themeShade="80"/>
                  </w:rPr>
                  <w:t>NO</w:t>
                </w:r>
              </w:sdtContent>
            </w:sdt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21DD" w14:textId="77777777" w:rsidR="00F03E8C" w:rsidRDefault="00F03E8C">
            <w:pPr>
              <w:rPr>
                <w:bCs/>
                <w:sz w:val="20"/>
              </w:rPr>
            </w:pPr>
            <w:r>
              <w:rPr>
                <w:bCs/>
                <w:i/>
                <w:iCs/>
                <w:sz w:val="20"/>
              </w:rPr>
              <w:t>If Yes, give details</w:t>
            </w:r>
            <w:r>
              <w:rPr>
                <w:bCs/>
                <w:sz w:val="20"/>
              </w:rPr>
              <w:t>:</w:t>
            </w:r>
          </w:p>
          <w:p w14:paraId="2B6C16D8" w14:textId="77777777" w:rsidR="00F03E8C" w:rsidRDefault="00F03E8C">
            <w:pPr>
              <w:rPr>
                <w:bCs/>
                <w:sz w:val="20"/>
              </w:rPr>
            </w:pPr>
          </w:p>
        </w:tc>
      </w:tr>
    </w:tbl>
    <w:p w14:paraId="7C39A5AA" w14:textId="77777777" w:rsidR="00F03E8C" w:rsidRDefault="00F03E8C" w:rsidP="00F03E8C">
      <w:pPr>
        <w:rPr>
          <w:b/>
          <w:sz w:val="32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3"/>
        <w:gridCol w:w="8599"/>
      </w:tblGrid>
      <w:tr w:rsidR="00F03E8C" w14:paraId="611E3226" w14:textId="77777777" w:rsidTr="00F03E8C">
        <w:trPr>
          <w:trHeight w:val="441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4A956A5C" w14:textId="77777777" w:rsidR="00F03E8C" w:rsidRDefault="00F03E8C">
            <w:pPr>
              <w:ind w:left="-113"/>
              <w:rPr>
                <w:bCs/>
                <w:color w:val="FFFFFF" w:themeColor="background1"/>
                <w:sz w:val="22"/>
                <w:szCs w:val="22"/>
              </w:rPr>
            </w:pPr>
            <w:r>
              <w:rPr>
                <w:bCs/>
                <w:color w:val="FFFFFF" w:themeColor="background1"/>
                <w:sz w:val="22"/>
                <w:szCs w:val="22"/>
                <w:shd w:val="clear" w:color="auto" w:fill="808080" w:themeFill="background1" w:themeFillShade="80"/>
              </w:rPr>
              <w:t xml:space="preserve">Are any additional measures required to exclude non-essential personnel from the area, </w:t>
            </w:r>
            <w:r>
              <w:rPr>
                <w:bCs/>
                <w:i/>
                <w:iCs/>
                <w:color w:val="FFFFFF" w:themeColor="background1"/>
                <w:sz w:val="22"/>
                <w:szCs w:val="22"/>
                <w:shd w:val="clear" w:color="auto" w:fill="808080" w:themeFill="background1" w:themeFillShade="80"/>
              </w:rPr>
              <w:t>e.g.</w:t>
            </w:r>
            <w:r>
              <w:rPr>
                <w:bCs/>
                <w:color w:val="FFFFFF" w:themeColor="background1"/>
                <w:sz w:val="22"/>
                <w:szCs w:val="22"/>
                <w:shd w:val="clear" w:color="auto" w:fill="808080" w:themeFill="background1" w:themeFillShade="80"/>
              </w:rPr>
              <w:t xml:space="preserve"> doors locked, local supervision, signs </w:t>
            </w:r>
            <w:r>
              <w:rPr>
                <w:bCs/>
                <w:i/>
                <w:iCs/>
                <w:color w:val="FFFFFF" w:themeColor="background1"/>
                <w:sz w:val="22"/>
                <w:szCs w:val="22"/>
                <w:shd w:val="clear" w:color="auto" w:fill="808080" w:themeFill="background1" w:themeFillShade="80"/>
              </w:rPr>
              <w:t>etc</w:t>
            </w:r>
            <w:r>
              <w:rPr>
                <w:bCs/>
                <w:color w:val="FFFFFF" w:themeColor="background1"/>
                <w:sz w:val="22"/>
                <w:szCs w:val="22"/>
                <w:shd w:val="clear" w:color="auto" w:fill="808080" w:themeFill="background1" w:themeFillShade="80"/>
              </w:rPr>
              <w:t>?</w:t>
            </w:r>
          </w:p>
        </w:tc>
      </w:tr>
      <w:tr w:rsidR="00F03E8C" w14:paraId="10DF62DE" w14:textId="77777777" w:rsidTr="00011692">
        <w:trPr>
          <w:trHeight w:val="631"/>
        </w:trPr>
        <w:sdt>
          <w:sdtPr>
            <w:rPr>
              <w:rStyle w:val="Style1"/>
              <w:color w:val="808080" w:themeColor="background1" w:themeShade="80"/>
            </w:rPr>
            <w:id w:val="5163330"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3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5E76B6C4" w14:textId="77777777" w:rsidR="00F03E8C" w:rsidRDefault="00A809F3">
                <w:pPr>
                  <w:jc w:val="center"/>
                  <w:rPr>
                    <w:color w:val="808080" w:themeColor="background1" w:themeShade="80"/>
                    <w:sz w:val="32"/>
                    <w:u w:val="single"/>
                  </w:rPr>
                </w:pPr>
                <w:r>
                  <w:rPr>
                    <w:rStyle w:val="Style1"/>
                    <w:color w:val="808080" w:themeColor="background1" w:themeShade="80"/>
                  </w:rPr>
                  <w:t>YES</w:t>
                </w:r>
              </w:p>
            </w:tc>
          </w:sdtContent>
        </w:sdt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E6AAD" w14:textId="77777777" w:rsidR="00F03E8C" w:rsidRDefault="00F03E8C">
            <w:pPr>
              <w:rPr>
                <w:bCs/>
                <w:sz w:val="20"/>
              </w:rPr>
            </w:pPr>
            <w:r>
              <w:rPr>
                <w:bCs/>
                <w:i/>
                <w:iCs/>
                <w:sz w:val="20"/>
              </w:rPr>
              <w:t>If Yes, give details</w:t>
            </w:r>
            <w:r>
              <w:rPr>
                <w:bCs/>
                <w:sz w:val="20"/>
              </w:rPr>
              <w:t>:</w:t>
            </w:r>
          </w:p>
          <w:p w14:paraId="5A5F30C9" w14:textId="2997D7F7" w:rsidR="00A809F3" w:rsidRDefault="00A809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Human tissue must be segregated from other samples and kept </w:t>
            </w:r>
            <w:r w:rsidR="00E419F7">
              <w:rPr>
                <w:bCs/>
                <w:sz w:val="20"/>
              </w:rPr>
              <w:t>in safe and secured storage space</w:t>
            </w:r>
            <w:r w:rsidR="0049077F">
              <w:rPr>
                <w:bCs/>
                <w:sz w:val="20"/>
              </w:rPr>
              <w:t>, locked when possible</w:t>
            </w:r>
            <w:r>
              <w:rPr>
                <w:bCs/>
                <w:sz w:val="20"/>
              </w:rPr>
              <w:t xml:space="preserve">. The </w:t>
            </w:r>
            <w:r w:rsidR="005F7062">
              <w:rPr>
                <w:bCs/>
                <w:sz w:val="20"/>
              </w:rPr>
              <w:t>714/</w:t>
            </w:r>
            <w:r>
              <w:rPr>
                <w:bCs/>
                <w:sz w:val="20"/>
              </w:rPr>
              <w:t>-80</w:t>
            </w:r>
            <w:r w:rsidR="005F7062">
              <w:rPr>
                <w:bCs/>
                <w:sz w:val="20"/>
              </w:rPr>
              <w:t>/4</w:t>
            </w:r>
            <w:r>
              <w:rPr>
                <w:bCs/>
                <w:sz w:val="20"/>
              </w:rPr>
              <w:t>freezer has a padlock</w:t>
            </w:r>
            <w:r w:rsidR="0049077F">
              <w:rPr>
                <w:bCs/>
                <w:sz w:val="20"/>
              </w:rPr>
              <w:t xml:space="preserve"> and the 1236/-80/1 freezer </w:t>
            </w:r>
            <w:r w:rsidR="00011692">
              <w:rPr>
                <w:bCs/>
                <w:sz w:val="20"/>
              </w:rPr>
              <w:t>has restricted access</w:t>
            </w:r>
            <w:r w:rsidR="0049077F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 xml:space="preserve"> Level 7 of the Research centre is behind magna lock doors.</w:t>
            </w:r>
            <w:r w:rsidR="005F7062">
              <w:rPr>
                <w:bCs/>
                <w:sz w:val="20"/>
              </w:rPr>
              <w:t xml:space="preserve"> </w:t>
            </w:r>
          </w:p>
        </w:tc>
      </w:tr>
    </w:tbl>
    <w:p w14:paraId="64E09BF0" w14:textId="77777777" w:rsidR="00F03E8C" w:rsidRDefault="00F03E8C" w:rsidP="00F03E8C">
      <w:pPr>
        <w:rPr>
          <w:b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4433"/>
        <w:gridCol w:w="1674"/>
      </w:tblGrid>
      <w:tr w:rsidR="00F03E8C" w14:paraId="69F117AC" w14:textId="77777777" w:rsidTr="00F03E8C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7CB365C" w14:textId="77777777" w:rsidR="00F03E8C" w:rsidRDefault="00F03E8C">
            <w:pPr>
              <w:spacing w:before="120" w:after="12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Communication of significant findings</w:t>
            </w:r>
          </w:p>
        </w:tc>
      </w:tr>
      <w:tr w:rsidR="00F03E8C" w14:paraId="154A8E69" w14:textId="77777777" w:rsidTr="00F03E8C">
        <w:trPr>
          <w:trHeight w:val="16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0C9" w14:textId="77777777" w:rsidR="00F03E8C" w:rsidRDefault="00F03E8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Method of communication (describe):</w:t>
            </w:r>
          </w:p>
          <w:p w14:paraId="0EC4B02A" w14:textId="77777777" w:rsidR="00F03E8C" w:rsidRDefault="00F03E8C">
            <w:pPr>
              <w:spacing w:before="120" w:after="12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E-mail / telephone</w:t>
            </w:r>
          </w:p>
          <w:p w14:paraId="2AA6F960" w14:textId="77777777" w:rsidR="00F03E8C" w:rsidRDefault="00F03E8C">
            <w:pPr>
              <w:spacing w:before="120" w:after="120"/>
              <w:rPr>
                <w:sz w:val="22"/>
                <w:szCs w:val="22"/>
              </w:rPr>
            </w:pPr>
          </w:p>
          <w:p w14:paraId="62B9A19A" w14:textId="77777777" w:rsidR="00F03E8C" w:rsidRDefault="00F03E8C">
            <w:pPr>
              <w:spacing w:before="120" w:after="120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86F6" w14:textId="77777777" w:rsidR="00F03E8C" w:rsidRDefault="00F03E8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Person/people to communicate findings:</w:t>
            </w:r>
          </w:p>
          <w:p w14:paraId="7F3B4210" w14:textId="77777777" w:rsidR="00F03E8C" w:rsidRDefault="00F03E8C">
            <w:pPr>
              <w:spacing w:before="120" w:after="12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iCs/>
                <w:color w:val="000000"/>
                <w:sz w:val="22"/>
                <w:szCs w:val="22"/>
              </w:rPr>
              <w:t>Person carrying out the transportation of chemicals / biohazards / human tissue / waste / equipment, to notify STO or Team Leader of any issues.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095" w14:textId="77777777" w:rsidR="00F03E8C" w:rsidRDefault="00F03E8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Target date(s):</w:t>
            </w:r>
          </w:p>
          <w:p w14:paraId="19BA25D8" w14:textId="77777777" w:rsidR="00F03E8C" w:rsidRDefault="00F03E8C">
            <w:pPr>
              <w:spacing w:before="120" w:after="12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ASAP</w:t>
            </w:r>
          </w:p>
        </w:tc>
      </w:tr>
    </w:tbl>
    <w:p w14:paraId="68461BCC" w14:textId="77777777" w:rsidR="00F03E8C" w:rsidRDefault="00F03E8C" w:rsidP="00F03E8C">
      <w:pPr>
        <w:rPr>
          <w:b/>
          <w:sz w:val="20"/>
          <w:highlight w:val="lightGray"/>
        </w:rPr>
      </w:pPr>
    </w:p>
    <w:p w14:paraId="64A55027" w14:textId="77777777" w:rsidR="00F03E8C" w:rsidRDefault="00F03E8C" w:rsidP="00F03E8C">
      <w:pPr>
        <w:rPr>
          <w:b/>
          <w:sz w:val="20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03E8C" w14:paraId="031AE3BC" w14:textId="77777777" w:rsidTr="00F03E8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500C95A" w14:textId="77777777" w:rsidR="00F03E8C" w:rsidRDefault="00F03E8C">
            <w:pPr>
              <w:spacing w:before="120" w:after="12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Comments or questions relating to the information covered in this RA.</w:t>
            </w:r>
          </w:p>
          <w:p w14:paraId="7A394BB9" w14:textId="77777777" w:rsidR="00F03E8C" w:rsidRDefault="00F03E8C">
            <w:pPr>
              <w:spacing w:before="120" w:after="12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For the attention of operational risk assessment coordinator.</w:t>
            </w:r>
          </w:p>
        </w:tc>
      </w:tr>
      <w:tr w:rsidR="00F03E8C" w14:paraId="02512696" w14:textId="77777777" w:rsidTr="00F03E8C">
        <w:trPr>
          <w:trHeight w:val="145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4996" w14:textId="77777777" w:rsidR="00F03E8C" w:rsidRDefault="00F03E8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ED6D25E" w14:textId="77777777" w:rsidR="00F03E8C" w:rsidRDefault="00F03E8C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7E41F213" w14:textId="77777777" w:rsidR="00F03E8C" w:rsidRDefault="00F03E8C" w:rsidP="00F03E8C">
      <w:pPr>
        <w:rPr>
          <w:b/>
          <w:sz w:val="20"/>
          <w:highlight w:val="lightGray"/>
        </w:rPr>
        <w:sectPr w:rsidR="00F03E8C">
          <w:pgSz w:w="12240" w:h="15840"/>
          <w:pgMar w:top="1021" w:right="1134" w:bottom="1021" w:left="1134" w:header="720" w:footer="720" w:gutter="0"/>
          <w:cols w:space="720"/>
        </w:sectPr>
      </w:pPr>
    </w:p>
    <w:p w14:paraId="42F0BBD7" w14:textId="77777777" w:rsidR="00F03E8C" w:rsidRDefault="00F03E8C" w:rsidP="00F03E8C">
      <w:pPr>
        <w:rPr>
          <w:b/>
          <w:sz w:val="21"/>
          <w:szCs w:val="1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9"/>
        <w:gridCol w:w="7477"/>
      </w:tblGrid>
      <w:tr w:rsidR="00F03E8C" w14:paraId="3D5C25C9" w14:textId="77777777" w:rsidTr="00D63315">
        <w:trPr>
          <w:trHeight w:val="45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2862F81B" w14:textId="77777777" w:rsidR="00F03E8C" w:rsidRDefault="00F03E8C">
            <w:pPr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 xml:space="preserve">Title: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4E4D8" w14:textId="77777777" w:rsidR="00F03E8C" w:rsidRDefault="00452DA7">
            <w:pPr>
              <w:rPr>
                <w:rFonts w:asciiTheme="minorHAnsi" w:hAnsiTheme="minorHAnsi"/>
                <w:b/>
                <w:bCs/>
                <w:color w:val="FF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OFF SITE - TRANSPORTATION OF CHEMICALS / BIOHAZARDS / HUMAN TISSUE / WASTE &amp; </w:t>
            </w:r>
            <w:r w:rsidRPr="007751A5">
              <w:rPr>
                <w:rFonts w:ascii="Calibri" w:hAnsi="Calibri" w:cs="Calibri"/>
                <w:b/>
                <w:bCs/>
                <w:color w:val="FF0000"/>
                <w:szCs w:val="24"/>
              </w:rPr>
              <w:t>PROCUREMENT OF GOODS / SERVICES</w:t>
            </w:r>
          </w:p>
        </w:tc>
      </w:tr>
      <w:tr w:rsidR="00EF1976" w14:paraId="1B551FFA" w14:textId="77777777" w:rsidTr="00D63315">
        <w:trPr>
          <w:trHeight w:val="45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1322587A" w14:textId="77777777" w:rsidR="00EF1976" w:rsidRDefault="00EF1976">
            <w:pPr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>RA code: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90C99" w14:textId="77777777" w:rsidR="00EF1976" w:rsidRDefault="00623191" w:rsidP="007D5A12">
            <w:pPr>
              <w:rPr>
                <w:rFonts w:asciiTheme="minorHAnsi" w:hAnsi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 w:cs="Calibri"/>
                <w:b/>
                <w:color w:val="FF0000"/>
              </w:rPr>
              <w:t>RA-203-02</w:t>
            </w:r>
          </w:p>
        </w:tc>
      </w:tr>
    </w:tbl>
    <w:p w14:paraId="2BB87DDB" w14:textId="77777777" w:rsidR="00F03E8C" w:rsidRDefault="00F03E8C" w:rsidP="00F03E8C">
      <w:pPr>
        <w:rPr>
          <w:b/>
          <w:bCs/>
          <w:sz w:val="28"/>
          <w:szCs w:val="21"/>
        </w:rPr>
      </w:pPr>
    </w:p>
    <w:p w14:paraId="5FC111B3" w14:textId="77777777" w:rsidR="00F03E8C" w:rsidRDefault="00F03E8C" w:rsidP="00F03E8C">
      <w:pPr>
        <w:rPr>
          <w:sz w:val="28"/>
          <w:szCs w:val="21"/>
        </w:rPr>
      </w:pPr>
      <w:r>
        <w:rPr>
          <w:b/>
          <w:bCs/>
          <w:sz w:val="28"/>
          <w:szCs w:val="21"/>
        </w:rPr>
        <w:t>Declaration: I have read, understood and will comply with the safety precautions outlined above</w:t>
      </w:r>
    </w:p>
    <w:p w14:paraId="0CD0E363" w14:textId="77777777" w:rsidR="00F03E8C" w:rsidRDefault="00F03E8C" w:rsidP="00F03E8C">
      <w:pPr>
        <w:jc w:val="center"/>
        <w:rPr>
          <w:sz w:val="10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2"/>
        <w:gridCol w:w="1791"/>
        <w:gridCol w:w="2264"/>
        <w:gridCol w:w="2639"/>
      </w:tblGrid>
      <w:tr w:rsidR="00F03E8C" w14:paraId="7853E0A5" w14:textId="77777777" w:rsidTr="00F03E8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44AFFAE5" w14:textId="77777777" w:rsidR="00F03E8C" w:rsidRDefault="00F03E8C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2E390A4B" w14:textId="77777777" w:rsidR="00F03E8C" w:rsidRDefault="00F03E8C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Staff number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5D4CB6B0" w14:textId="77777777" w:rsidR="00F03E8C" w:rsidRDefault="00F03E8C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Position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630956CD" w14:textId="77777777" w:rsidR="00F03E8C" w:rsidRDefault="00F03E8C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Signature</w:t>
            </w:r>
          </w:p>
        </w:tc>
      </w:tr>
      <w:tr w:rsidR="00F03E8C" w14:paraId="5D6388BF" w14:textId="77777777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028B" w14:textId="77777777"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57DB" w14:textId="77777777"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195D" w14:textId="77777777"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F673" w14:textId="77777777" w:rsidR="00F03E8C" w:rsidRDefault="00F03E8C">
            <w:pPr>
              <w:jc w:val="center"/>
            </w:pPr>
          </w:p>
        </w:tc>
      </w:tr>
      <w:tr w:rsidR="00F03E8C" w14:paraId="56009143" w14:textId="77777777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E1AD" w14:textId="77777777"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7EF7" w14:textId="77777777"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B0C2" w14:textId="77777777"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D2F3" w14:textId="77777777" w:rsidR="00F03E8C" w:rsidRDefault="00F03E8C">
            <w:pPr>
              <w:jc w:val="center"/>
            </w:pPr>
          </w:p>
        </w:tc>
      </w:tr>
      <w:tr w:rsidR="00F03E8C" w14:paraId="69B1D29C" w14:textId="77777777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A123" w14:textId="77777777"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A7D5" w14:textId="77777777"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9AC8" w14:textId="77777777"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9CA2" w14:textId="77777777" w:rsidR="00F03E8C" w:rsidRDefault="00F03E8C">
            <w:pPr>
              <w:jc w:val="center"/>
            </w:pPr>
          </w:p>
        </w:tc>
      </w:tr>
      <w:tr w:rsidR="00F03E8C" w14:paraId="3225167A" w14:textId="77777777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89C1" w14:textId="77777777"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9E35" w14:textId="77777777"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4313" w14:textId="77777777"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185B" w14:textId="77777777" w:rsidR="00F03E8C" w:rsidRDefault="00F03E8C">
            <w:pPr>
              <w:jc w:val="center"/>
            </w:pPr>
          </w:p>
        </w:tc>
      </w:tr>
      <w:tr w:rsidR="00F03E8C" w14:paraId="24CCB9EC" w14:textId="77777777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21BB" w14:textId="77777777"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F3DA" w14:textId="77777777"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C1C6" w14:textId="77777777"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78A9" w14:textId="77777777" w:rsidR="00F03E8C" w:rsidRDefault="00F03E8C">
            <w:pPr>
              <w:jc w:val="center"/>
            </w:pPr>
          </w:p>
        </w:tc>
      </w:tr>
      <w:tr w:rsidR="00F03E8C" w14:paraId="663D26AD" w14:textId="77777777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53FF" w14:textId="77777777"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3F7F" w14:textId="77777777"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A727" w14:textId="77777777"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6FF8" w14:textId="77777777" w:rsidR="00F03E8C" w:rsidRDefault="00F03E8C">
            <w:pPr>
              <w:jc w:val="center"/>
            </w:pPr>
          </w:p>
        </w:tc>
      </w:tr>
      <w:tr w:rsidR="00F03E8C" w14:paraId="342EA485" w14:textId="77777777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B3C8" w14:textId="77777777"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DFF1" w14:textId="77777777"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E3B0" w14:textId="77777777"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A72F" w14:textId="77777777" w:rsidR="00F03E8C" w:rsidRDefault="00F03E8C">
            <w:pPr>
              <w:jc w:val="center"/>
            </w:pPr>
          </w:p>
        </w:tc>
      </w:tr>
      <w:tr w:rsidR="00F03E8C" w14:paraId="5F0CE7E8" w14:textId="77777777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521D" w14:textId="77777777"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0D89" w14:textId="77777777"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02EE" w14:textId="77777777"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4D35" w14:textId="77777777" w:rsidR="00F03E8C" w:rsidRDefault="00F03E8C">
            <w:pPr>
              <w:jc w:val="center"/>
            </w:pPr>
          </w:p>
        </w:tc>
      </w:tr>
      <w:tr w:rsidR="00F03E8C" w14:paraId="5210E3DF" w14:textId="77777777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A0A7" w14:textId="77777777"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D354" w14:textId="77777777"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FAE3" w14:textId="77777777"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80E1" w14:textId="77777777" w:rsidR="00F03E8C" w:rsidRDefault="00F03E8C">
            <w:pPr>
              <w:jc w:val="center"/>
            </w:pPr>
          </w:p>
        </w:tc>
      </w:tr>
      <w:tr w:rsidR="00F03E8C" w14:paraId="77564D0F" w14:textId="77777777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C6D3" w14:textId="77777777"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88E3" w14:textId="77777777"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263B" w14:textId="77777777"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A75D" w14:textId="77777777" w:rsidR="00F03E8C" w:rsidRDefault="00F03E8C">
            <w:pPr>
              <w:jc w:val="center"/>
            </w:pPr>
          </w:p>
        </w:tc>
      </w:tr>
      <w:tr w:rsidR="00F03E8C" w14:paraId="6E7A0EEF" w14:textId="77777777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3415" w14:textId="77777777"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D862" w14:textId="77777777"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D769" w14:textId="77777777"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8646" w14:textId="77777777" w:rsidR="00F03E8C" w:rsidRDefault="00F03E8C">
            <w:pPr>
              <w:jc w:val="center"/>
            </w:pPr>
          </w:p>
        </w:tc>
      </w:tr>
      <w:tr w:rsidR="00F03E8C" w14:paraId="58EBA005" w14:textId="77777777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C90E" w14:textId="77777777"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D06" w14:textId="77777777"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87FB" w14:textId="77777777"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4F85" w14:textId="77777777" w:rsidR="00F03E8C" w:rsidRDefault="00F03E8C">
            <w:pPr>
              <w:jc w:val="center"/>
            </w:pPr>
          </w:p>
        </w:tc>
      </w:tr>
      <w:tr w:rsidR="00F03E8C" w14:paraId="2627C660" w14:textId="77777777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BFA6" w14:textId="77777777"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295C" w14:textId="77777777"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7109" w14:textId="77777777"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2C1A" w14:textId="77777777" w:rsidR="00F03E8C" w:rsidRDefault="00F03E8C">
            <w:pPr>
              <w:jc w:val="center"/>
            </w:pPr>
          </w:p>
        </w:tc>
      </w:tr>
      <w:tr w:rsidR="00F03E8C" w14:paraId="140B791D" w14:textId="77777777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1E20" w14:textId="77777777"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95E2" w14:textId="77777777"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B3ED" w14:textId="77777777"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671D" w14:textId="77777777" w:rsidR="00F03E8C" w:rsidRDefault="00F03E8C">
            <w:pPr>
              <w:jc w:val="center"/>
            </w:pPr>
          </w:p>
        </w:tc>
      </w:tr>
      <w:tr w:rsidR="00F03E8C" w14:paraId="23DC2F39" w14:textId="77777777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FC25" w14:textId="77777777"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D5AB" w14:textId="77777777"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E87C" w14:textId="77777777"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B9BC" w14:textId="77777777" w:rsidR="00F03E8C" w:rsidRDefault="00F03E8C">
            <w:pPr>
              <w:jc w:val="center"/>
            </w:pPr>
          </w:p>
        </w:tc>
      </w:tr>
      <w:tr w:rsidR="00F03E8C" w14:paraId="68F2DA48" w14:textId="77777777" w:rsidTr="00F03E8C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73F3" w14:textId="77777777" w:rsidR="00F03E8C" w:rsidRDefault="00F03E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0DBD" w14:textId="77777777" w:rsidR="00F03E8C" w:rsidRDefault="00F03E8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EB0B" w14:textId="77777777" w:rsidR="00F03E8C" w:rsidRDefault="00F03E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E79B" w14:textId="77777777" w:rsidR="00F03E8C" w:rsidRDefault="00F03E8C">
            <w:pPr>
              <w:jc w:val="center"/>
            </w:pPr>
          </w:p>
        </w:tc>
      </w:tr>
    </w:tbl>
    <w:p w14:paraId="47ACE61B" w14:textId="77777777" w:rsidR="00F03E8C" w:rsidRDefault="00F03E8C" w:rsidP="00F03E8C"/>
    <w:p w14:paraId="4F046D81" w14:textId="77777777" w:rsidR="00F36E31" w:rsidRDefault="00F36E31"/>
    <w:p w14:paraId="77E9C394" w14:textId="77777777" w:rsidR="00651E8C" w:rsidRDefault="00651E8C"/>
    <w:p w14:paraId="5E00FD2D" w14:textId="77777777" w:rsidR="00843EAD" w:rsidRDefault="00843EAD" w:rsidP="00843EAD">
      <w:pPr>
        <w:rPr>
          <w:b/>
          <w:sz w:val="21"/>
          <w:szCs w:val="1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9"/>
        <w:gridCol w:w="7477"/>
      </w:tblGrid>
      <w:tr w:rsidR="00843EAD" w14:paraId="47C1E93F" w14:textId="77777777" w:rsidTr="007D5A12">
        <w:trPr>
          <w:trHeight w:val="45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66FD7D4A" w14:textId="77777777" w:rsidR="00843EAD" w:rsidRDefault="00843EAD" w:rsidP="007D5A12">
            <w:pPr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 xml:space="preserve">Title: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C66D6" w14:textId="77777777" w:rsidR="00843EAD" w:rsidRDefault="00843EAD" w:rsidP="007D5A12">
            <w:pPr>
              <w:rPr>
                <w:rFonts w:asciiTheme="minorHAnsi" w:hAnsiTheme="minorHAnsi"/>
                <w:b/>
                <w:bCs/>
                <w:color w:val="FF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OFF SITE - TRANSPORTATION OF CHEMICALS / BIOHAZARDS / HUMAN TISSUE / WASTE &amp; </w:t>
            </w:r>
            <w:r w:rsidRPr="007751A5">
              <w:rPr>
                <w:rFonts w:ascii="Calibri" w:hAnsi="Calibri" w:cs="Calibri"/>
                <w:b/>
                <w:bCs/>
                <w:color w:val="FF0000"/>
                <w:szCs w:val="24"/>
              </w:rPr>
              <w:t>PROCUREMENT OF GOODS / SERVICES</w:t>
            </w:r>
          </w:p>
        </w:tc>
      </w:tr>
      <w:tr w:rsidR="00EF1976" w14:paraId="2AC63762" w14:textId="77777777" w:rsidTr="007D5A12">
        <w:trPr>
          <w:trHeight w:val="45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751DF6FE" w14:textId="77777777" w:rsidR="00EF1976" w:rsidRDefault="00EF1976" w:rsidP="007D5A12">
            <w:pPr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t>RA code: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57B3" w14:textId="77777777" w:rsidR="00EF1976" w:rsidRDefault="00623191" w:rsidP="007D5A12">
            <w:pPr>
              <w:rPr>
                <w:rFonts w:asciiTheme="minorHAnsi" w:hAnsi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 w:cs="Calibri"/>
                <w:b/>
                <w:color w:val="FF0000"/>
              </w:rPr>
              <w:t>RA-203-02</w:t>
            </w:r>
          </w:p>
        </w:tc>
      </w:tr>
    </w:tbl>
    <w:p w14:paraId="11477DC6" w14:textId="77777777" w:rsidR="00843EAD" w:rsidRDefault="00843EAD" w:rsidP="00843EAD">
      <w:pPr>
        <w:rPr>
          <w:b/>
          <w:bCs/>
          <w:sz w:val="28"/>
          <w:szCs w:val="21"/>
        </w:rPr>
      </w:pPr>
    </w:p>
    <w:p w14:paraId="7EB0E03B" w14:textId="77777777" w:rsidR="00843EAD" w:rsidRDefault="00843EAD" w:rsidP="00843EAD">
      <w:pPr>
        <w:rPr>
          <w:sz w:val="28"/>
          <w:szCs w:val="21"/>
        </w:rPr>
      </w:pPr>
      <w:r>
        <w:rPr>
          <w:b/>
          <w:bCs/>
          <w:sz w:val="28"/>
          <w:szCs w:val="21"/>
        </w:rPr>
        <w:t>Declaration: I have read, understood and will comply with the safety precautions outlined above</w:t>
      </w:r>
    </w:p>
    <w:p w14:paraId="62972653" w14:textId="77777777" w:rsidR="00843EAD" w:rsidRDefault="00843EAD" w:rsidP="00843EAD">
      <w:pPr>
        <w:jc w:val="center"/>
        <w:rPr>
          <w:sz w:val="10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2"/>
        <w:gridCol w:w="1791"/>
        <w:gridCol w:w="2264"/>
        <w:gridCol w:w="2639"/>
      </w:tblGrid>
      <w:tr w:rsidR="00843EAD" w14:paraId="0FB9CB86" w14:textId="77777777" w:rsidTr="007D5A1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5BA637C2" w14:textId="77777777" w:rsidR="00843EAD" w:rsidRDefault="00843EAD" w:rsidP="007D5A12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12B6061D" w14:textId="77777777" w:rsidR="00843EAD" w:rsidRDefault="00843EAD" w:rsidP="007D5A12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Staff number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6C154AF1" w14:textId="77777777" w:rsidR="00843EAD" w:rsidRDefault="00843EAD" w:rsidP="007D5A12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Position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07E8F98A" w14:textId="77777777" w:rsidR="00843EAD" w:rsidRDefault="00843EAD" w:rsidP="007D5A12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Signature</w:t>
            </w:r>
          </w:p>
        </w:tc>
      </w:tr>
      <w:tr w:rsidR="00843EAD" w14:paraId="04EB8547" w14:textId="77777777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837B" w14:textId="77777777"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018A" w14:textId="77777777"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EEA4" w14:textId="77777777"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C573" w14:textId="77777777" w:rsidR="00843EAD" w:rsidRDefault="00843EAD" w:rsidP="007D5A12">
            <w:pPr>
              <w:jc w:val="center"/>
            </w:pPr>
          </w:p>
        </w:tc>
      </w:tr>
      <w:tr w:rsidR="00843EAD" w14:paraId="7D82EFE9" w14:textId="77777777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A69E" w14:textId="77777777"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F395" w14:textId="77777777"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8275" w14:textId="77777777"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887C" w14:textId="77777777" w:rsidR="00843EAD" w:rsidRDefault="00843EAD" w:rsidP="007D5A12">
            <w:pPr>
              <w:jc w:val="center"/>
            </w:pPr>
          </w:p>
        </w:tc>
      </w:tr>
      <w:tr w:rsidR="00843EAD" w14:paraId="4C00E3E8" w14:textId="77777777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A8F2" w14:textId="77777777"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0397" w14:textId="77777777"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69C3" w14:textId="77777777"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1043" w14:textId="77777777" w:rsidR="00843EAD" w:rsidRDefault="00843EAD" w:rsidP="007D5A12">
            <w:pPr>
              <w:jc w:val="center"/>
            </w:pPr>
          </w:p>
        </w:tc>
      </w:tr>
      <w:tr w:rsidR="00843EAD" w14:paraId="0A0D06FF" w14:textId="77777777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2800" w14:textId="77777777"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7758" w14:textId="77777777"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41A9" w14:textId="77777777"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D04D" w14:textId="77777777" w:rsidR="00843EAD" w:rsidRDefault="00843EAD" w:rsidP="007D5A12">
            <w:pPr>
              <w:jc w:val="center"/>
            </w:pPr>
          </w:p>
        </w:tc>
      </w:tr>
      <w:tr w:rsidR="00843EAD" w14:paraId="1C09549E" w14:textId="77777777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2321" w14:textId="77777777"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6F33" w14:textId="77777777"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B293" w14:textId="77777777"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69FA" w14:textId="77777777" w:rsidR="00843EAD" w:rsidRDefault="00843EAD" w:rsidP="007D5A12">
            <w:pPr>
              <w:jc w:val="center"/>
            </w:pPr>
          </w:p>
        </w:tc>
      </w:tr>
      <w:tr w:rsidR="00843EAD" w14:paraId="6E3D9CAA" w14:textId="77777777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FF1A" w14:textId="77777777"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49C8" w14:textId="77777777"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667A" w14:textId="77777777"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5B05" w14:textId="77777777" w:rsidR="00843EAD" w:rsidRDefault="00843EAD" w:rsidP="007D5A12">
            <w:pPr>
              <w:jc w:val="center"/>
            </w:pPr>
          </w:p>
        </w:tc>
      </w:tr>
      <w:tr w:rsidR="00843EAD" w14:paraId="452B47FC" w14:textId="77777777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1B65" w14:textId="77777777"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D26D" w14:textId="77777777"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662D" w14:textId="77777777"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D098" w14:textId="77777777" w:rsidR="00843EAD" w:rsidRDefault="00843EAD" w:rsidP="007D5A12">
            <w:pPr>
              <w:jc w:val="center"/>
            </w:pPr>
          </w:p>
        </w:tc>
      </w:tr>
      <w:tr w:rsidR="00843EAD" w14:paraId="4FCD5D44" w14:textId="77777777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768D" w14:textId="77777777"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B732" w14:textId="77777777"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C6F2" w14:textId="77777777"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D3DB" w14:textId="77777777" w:rsidR="00843EAD" w:rsidRDefault="00843EAD" w:rsidP="007D5A12">
            <w:pPr>
              <w:jc w:val="center"/>
            </w:pPr>
          </w:p>
        </w:tc>
      </w:tr>
      <w:tr w:rsidR="00843EAD" w14:paraId="69B72884" w14:textId="77777777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C90E" w14:textId="77777777"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DF47" w14:textId="77777777"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5B52" w14:textId="77777777"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18EE" w14:textId="77777777" w:rsidR="00843EAD" w:rsidRDefault="00843EAD" w:rsidP="007D5A12">
            <w:pPr>
              <w:jc w:val="center"/>
            </w:pPr>
          </w:p>
        </w:tc>
      </w:tr>
      <w:tr w:rsidR="00843EAD" w14:paraId="2C285511" w14:textId="77777777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49CA" w14:textId="77777777"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8B32" w14:textId="77777777"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DB92" w14:textId="77777777"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6B26" w14:textId="77777777" w:rsidR="00843EAD" w:rsidRDefault="00843EAD" w:rsidP="007D5A12">
            <w:pPr>
              <w:jc w:val="center"/>
            </w:pPr>
          </w:p>
        </w:tc>
      </w:tr>
      <w:tr w:rsidR="00843EAD" w14:paraId="5B3296B4" w14:textId="77777777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32DC" w14:textId="77777777"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F8EB" w14:textId="77777777"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FE6D" w14:textId="77777777"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7823" w14:textId="77777777" w:rsidR="00843EAD" w:rsidRDefault="00843EAD" w:rsidP="007D5A12">
            <w:pPr>
              <w:jc w:val="center"/>
            </w:pPr>
          </w:p>
        </w:tc>
      </w:tr>
      <w:tr w:rsidR="00843EAD" w14:paraId="01A585E6" w14:textId="77777777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55E0" w14:textId="77777777"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4E16" w14:textId="77777777"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886B" w14:textId="77777777"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5653" w14:textId="77777777" w:rsidR="00843EAD" w:rsidRDefault="00843EAD" w:rsidP="007D5A12">
            <w:pPr>
              <w:jc w:val="center"/>
            </w:pPr>
          </w:p>
        </w:tc>
      </w:tr>
      <w:tr w:rsidR="00843EAD" w14:paraId="5D035B0B" w14:textId="77777777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7091" w14:textId="77777777"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445E" w14:textId="77777777"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9959" w14:textId="77777777"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C4F3" w14:textId="77777777" w:rsidR="00843EAD" w:rsidRDefault="00843EAD" w:rsidP="007D5A12">
            <w:pPr>
              <w:jc w:val="center"/>
            </w:pPr>
          </w:p>
        </w:tc>
      </w:tr>
      <w:tr w:rsidR="00843EAD" w14:paraId="0D2EC915" w14:textId="77777777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9ABF" w14:textId="77777777"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84D9" w14:textId="77777777"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7583" w14:textId="77777777"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0605" w14:textId="77777777" w:rsidR="00843EAD" w:rsidRDefault="00843EAD" w:rsidP="007D5A12">
            <w:pPr>
              <w:jc w:val="center"/>
            </w:pPr>
          </w:p>
        </w:tc>
      </w:tr>
      <w:tr w:rsidR="00843EAD" w14:paraId="281122C3" w14:textId="77777777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E73F" w14:textId="77777777"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33B4" w14:textId="77777777"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55BC" w14:textId="77777777"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E2DE" w14:textId="77777777" w:rsidR="00843EAD" w:rsidRDefault="00843EAD" w:rsidP="007D5A12">
            <w:pPr>
              <w:jc w:val="center"/>
            </w:pPr>
          </w:p>
        </w:tc>
      </w:tr>
      <w:tr w:rsidR="00843EAD" w14:paraId="38E741DC" w14:textId="77777777" w:rsidTr="007D5A12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4A96" w14:textId="77777777" w:rsidR="00843EAD" w:rsidRDefault="00843EAD" w:rsidP="007D5A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3BBA" w14:textId="77777777" w:rsidR="00843EAD" w:rsidRDefault="00843EAD" w:rsidP="007D5A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233D" w14:textId="77777777" w:rsidR="00843EAD" w:rsidRDefault="00843EAD" w:rsidP="007D5A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BEBD" w14:textId="77777777" w:rsidR="00843EAD" w:rsidRDefault="00843EAD" w:rsidP="007D5A12">
            <w:pPr>
              <w:jc w:val="center"/>
            </w:pPr>
          </w:p>
        </w:tc>
      </w:tr>
    </w:tbl>
    <w:p w14:paraId="1AD66FAA" w14:textId="77777777" w:rsidR="00843EAD" w:rsidRDefault="00843EAD" w:rsidP="00843EAD"/>
    <w:p w14:paraId="2F867EF6" w14:textId="77777777" w:rsidR="00651E8C" w:rsidRDefault="00651E8C" w:rsidP="00843EAD"/>
    <w:sectPr w:rsidR="00651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B2E"/>
    <w:multiLevelType w:val="hybridMultilevel"/>
    <w:tmpl w:val="EF808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615E"/>
    <w:multiLevelType w:val="hybridMultilevel"/>
    <w:tmpl w:val="D6C6E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619FB"/>
    <w:multiLevelType w:val="hybridMultilevel"/>
    <w:tmpl w:val="CB784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145736">
    <w:abstractNumId w:val="2"/>
  </w:num>
  <w:num w:numId="2" w16cid:durableId="1774550967">
    <w:abstractNumId w:val="0"/>
  </w:num>
  <w:num w:numId="3" w16cid:durableId="58133579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uilhol, Celine">
    <w15:presenceInfo w15:providerId="AD" w15:userId="S::cs2872@hallam.shu.ac.uk::da241eb9-1542-4344-a522-b29c349ca6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8C"/>
    <w:rsid w:val="00005A09"/>
    <w:rsid w:val="00011692"/>
    <w:rsid w:val="000204CA"/>
    <w:rsid w:val="000367A4"/>
    <w:rsid w:val="000560C4"/>
    <w:rsid w:val="000717A5"/>
    <w:rsid w:val="000B6C95"/>
    <w:rsid w:val="00124E4B"/>
    <w:rsid w:val="001A1193"/>
    <w:rsid w:val="001A295E"/>
    <w:rsid w:val="001F1D49"/>
    <w:rsid w:val="0025112C"/>
    <w:rsid w:val="002624FC"/>
    <w:rsid w:val="002702F3"/>
    <w:rsid w:val="00282A29"/>
    <w:rsid w:val="002F79CF"/>
    <w:rsid w:val="0030240C"/>
    <w:rsid w:val="0031703B"/>
    <w:rsid w:val="00321719"/>
    <w:rsid w:val="003460CF"/>
    <w:rsid w:val="003915F6"/>
    <w:rsid w:val="003A0099"/>
    <w:rsid w:val="003A239A"/>
    <w:rsid w:val="003A6D4D"/>
    <w:rsid w:val="003D214E"/>
    <w:rsid w:val="003E1E98"/>
    <w:rsid w:val="003E448F"/>
    <w:rsid w:val="003E6A3F"/>
    <w:rsid w:val="0045119F"/>
    <w:rsid w:val="00452DA7"/>
    <w:rsid w:val="00454D33"/>
    <w:rsid w:val="0048262C"/>
    <w:rsid w:val="0049009A"/>
    <w:rsid w:val="0049077F"/>
    <w:rsid w:val="004A572B"/>
    <w:rsid w:val="004B0F64"/>
    <w:rsid w:val="004B5265"/>
    <w:rsid w:val="004C23C9"/>
    <w:rsid w:val="0053338A"/>
    <w:rsid w:val="005C6835"/>
    <w:rsid w:val="005C7730"/>
    <w:rsid w:val="005E39FE"/>
    <w:rsid w:val="005F7062"/>
    <w:rsid w:val="00606012"/>
    <w:rsid w:val="00623191"/>
    <w:rsid w:val="00626E92"/>
    <w:rsid w:val="00651E8C"/>
    <w:rsid w:val="00710348"/>
    <w:rsid w:val="007120B1"/>
    <w:rsid w:val="00734E3C"/>
    <w:rsid w:val="00764122"/>
    <w:rsid w:val="00794B8A"/>
    <w:rsid w:val="007B0A07"/>
    <w:rsid w:val="007D5A12"/>
    <w:rsid w:val="00803E56"/>
    <w:rsid w:val="00812BB4"/>
    <w:rsid w:val="00817FFD"/>
    <w:rsid w:val="0082599D"/>
    <w:rsid w:val="00843EAD"/>
    <w:rsid w:val="00890F62"/>
    <w:rsid w:val="008B6201"/>
    <w:rsid w:val="008F3E52"/>
    <w:rsid w:val="008F42CD"/>
    <w:rsid w:val="00960A41"/>
    <w:rsid w:val="00971560"/>
    <w:rsid w:val="00983613"/>
    <w:rsid w:val="009A7C8F"/>
    <w:rsid w:val="009F2DFC"/>
    <w:rsid w:val="00A367F8"/>
    <w:rsid w:val="00A809F3"/>
    <w:rsid w:val="00A81D80"/>
    <w:rsid w:val="00AA4D09"/>
    <w:rsid w:val="00AB6CBF"/>
    <w:rsid w:val="00AC5FFC"/>
    <w:rsid w:val="00B67095"/>
    <w:rsid w:val="00B838D2"/>
    <w:rsid w:val="00B96F50"/>
    <w:rsid w:val="00BA4AF3"/>
    <w:rsid w:val="00BA4BE0"/>
    <w:rsid w:val="00C12435"/>
    <w:rsid w:val="00C30E0E"/>
    <w:rsid w:val="00C451A6"/>
    <w:rsid w:val="00C91AF7"/>
    <w:rsid w:val="00CE7F7C"/>
    <w:rsid w:val="00D63315"/>
    <w:rsid w:val="00D7434E"/>
    <w:rsid w:val="00E419F7"/>
    <w:rsid w:val="00E61F01"/>
    <w:rsid w:val="00EF1976"/>
    <w:rsid w:val="00F03E8C"/>
    <w:rsid w:val="00F253B3"/>
    <w:rsid w:val="00F3417F"/>
    <w:rsid w:val="00F36E31"/>
    <w:rsid w:val="00F67A50"/>
    <w:rsid w:val="00F718E4"/>
    <w:rsid w:val="00FB192F"/>
    <w:rsid w:val="00FD7243"/>
    <w:rsid w:val="00FD7D28"/>
    <w:rsid w:val="00FF5434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D67C"/>
  <w15:docId w15:val="{C80F7D3B-880A-4540-9913-227BC9E0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3E8C"/>
    <w:pPr>
      <w:keepNext/>
      <w:outlineLvl w:val="2"/>
    </w:pPr>
    <w:rPr>
      <w:rFonts w:ascii="Times New Roman" w:hAnsi="Times New Roman"/>
      <w:b/>
      <w:sz w:val="4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F03E8C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3E8C"/>
    <w:pPr>
      <w:keepNext/>
      <w:jc w:val="both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03E8C"/>
    <w:rPr>
      <w:rFonts w:ascii="Times New Roman" w:eastAsia="Times New Roman" w:hAnsi="Times New Roman" w:cs="Times New Roman"/>
      <w:b/>
      <w:sz w:val="40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F03E8C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F03E8C"/>
    <w:rPr>
      <w:rFonts w:ascii="Arial" w:eastAsia="Times New Roman" w:hAnsi="Arial" w:cs="Times New Roman"/>
      <w:b/>
      <w:sz w:val="32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F03E8C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F03E8C"/>
    <w:rPr>
      <w:rFonts w:asciiTheme="majorHAnsi" w:hAnsiTheme="majorHAnsi" w:hint="default"/>
      <w:b/>
      <w:bCs w:val="0"/>
      <w:sz w:val="24"/>
    </w:rPr>
  </w:style>
  <w:style w:type="table" w:styleId="TableGrid">
    <w:name w:val="Table Grid"/>
    <w:basedOn w:val="TableNormal"/>
    <w:rsid w:val="00F03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8C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B838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0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F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F6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F62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Booth</dc:creator>
  <cp:lastModifiedBy>Souilhol, Celine</cp:lastModifiedBy>
  <cp:revision>7</cp:revision>
  <dcterms:created xsi:type="dcterms:W3CDTF">2023-03-13T11:36:00Z</dcterms:created>
  <dcterms:modified xsi:type="dcterms:W3CDTF">2023-08-24T18:07:00Z</dcterms:modified>
</cp:coreProperties>
</file>