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ED0C" w14:textId="6C49CA49" w:rsidR="00A8135B" w:rsidRPr="0043115B" w:rsidRDefault="00D0438F" w:rsidP="00DF6F41">
      <w:pPr>
        <w:jc w:val="center"/>
        <w:rPr>
          <w:rFonts w:asciiTheme="minorHAnsi" w:hAnsiTheme="minorHAnsi"/>
          <w:b/>
          <w:bCs/>
          <w:color w:val="B70D50"/>
          <w:sz w:val="32"/>
          <w:szCs w:val="32"/>
        </w:rPr>
      </w:pPr>
      <w:r>
        <w:rPr>
          <w:rFonts w:asciiTheme="minorHAnsi" w:hAnsiTheme="minorHAnsi"/>
          <w:b/>
          <w:bCs/>
          <w:color w:val="B70D50"/>
          <w:sz w:val="28"/>
          <w:szCs w:val="28"/>
        </w:rPr>
        <w:t>English Mastery</w:t>
      </w:r>
      <w:r w:rsidR="002F1E12">
        <w:rPr>
          <w:rFonts w:asciiTheme="minorHAnsi" w:hAnsiTheme="minorHAnsi"/>
          <w:b/>
          <w:bCs/>
          <w:color w:val="B70D50"/>
          <w:sz w:val="28"/>
          <w:szCs w:val="28"/>
        </w:rPr>
        <w:t xml:space="preserve"> </w:t>
      </w:r>
      <w:r w:rsidR="00A95FFB" w:rsidRPr="00A8135B">
        <w:rPr>
          <w:rFonts w:asciiTheme="minorHAnsi" w:hAnsiTheme="minorHAnsi"/>
          <w:b/>
          <w:bCs/>
          <w:color w:val="B70D50"/>
          <w:sz w:val="28"/>
          <w:szCs w:val="28"/>
        </w:rPr>
        <w:t>Evaluation</w:t>
      </w:r>
    </w:p>
    <w:p w14:paraId="3B2AD60D" w14:textId="49B66238" w:rsidR="00113C11" w:rsidRPr="00A8135B" w:rsidRDefault="00A8135B" w:rsidP="00A8135B">
      <w:pPr>
        <w:jc w:val="center"/>
        <w:rPr>
          <w:rFonts w:asciiTheme="minorHAnsi" w:hAnsiTheme="minorHAnsi"/>
          <w:b/>
          <w:bCs/>
          <w:color w:val="B70D50"/>
          <w:sz w:val="28"/>
          <w:szCs w:val="28"/>
        </w:rPr>
      </w:pPr>
      <w:r>
        <w:rPr>
          <w:rFonts w:asciiTheme="minorHAnsi" w:hAnsiTheme="minorHAnsi"/>
          <w:b/>
          <w:bCs/>
          <w:color w:val="B70D50"/>
          <w:sz w:val="28"/>
          <w:szCs w:val="28"/>
        </w:rPr>
        <w:t>Sheffield Hallam University</w:t>
      </w:r>
      <w:r w:rsidR="00F66F38">
        <w:rPr>
          <w:rFonts w:asciiTheme="minorHAnsi" w:hAnsiTheme="minorHAnsi"/>
          <w:b/>
          <w:bCs/>
          <w:color w:val="B70D50"/>
          <w:sz w:val="28"/>
          <w:szCs w:val="28"/>
        </w:rPr>
        <w:br/>
      </w:r>
      <w:r w:rsidR="00D0438F">
        <w:rPr>
          <w:rFonts w:asciiTheme="minorHAnsi" w:hAnsiTheme="minorHAnsi"/>
          <w:b/>
          <w:bCs/>
          <w:color w:val="B70D50"/>
          <w:sz w:val="28"/>
          <w:szCs w:val="28"/>
        </w:rPr>
        <w:t xml:space="preserve">Privacy </w:t>
      </w:r>
      <w:r w:rsidR="0027603B">
        <w:rPr>
          <w:rFonts w:asciiTheme="minorHAnsi" w:hAnsiTheme="minorHAnsi"/>
          <w:b/>
          <w:bCs/>
          <w:color w:val="B70D50"/>
          <w:sz w:val="28"/>
          <w:szCs w:val="28"/>
        </w:rPr>
        <w:t>Notice</w:t>
      </w:r>
      <w:r w:rsidR="008253A3">
        <w:rPr>
          <w:rFonts w:asciiTheme="minorHAnsi" w:hAnsiTheme="minorHAnsi"/>
          <w:b/>
          <w:bCs/>
          <w:color w:val="B70D50"/>
          <w:sz w:val="28"/>
          <w:szCs w:val="28"/>
        </w:rPr>
        <w:t xml:space="preserve"> - February </w:t>
      </w:r>
      <w:r w:rsidR="00D0438F">
        <w:rPr>
          <w:rFonts w:asciiTheme="minorHAnsi" w:hAnsiTheme="minorHAnsi"/>
          <w:b/>
          <w:bCs/>
          <w:color w:val="B70D50"/>
          <w:sz w:val="28"/>
          <w:szCs w:val="28"/>
        </w:rPr>
        <w:t>2022</w:t>
      </w:r>
    </w:p>
    <w:p w14:paraId="756291C0" w14:textId="77777777" w:rsidR="00113C11" w:rsidRDefault="00113C11" w:rsidP="00863F46">
      <w:pPr>
        <w:pStyle w:val="NoSpacing"/>
      </w:pPr>
    </w:p>
    <w:p w14:paraId="617E7B91" w14:textId="77777777" w:rsidR="0031764B" w:rsidRPr="00A8135B" w:rsidRDefault="0031764B" w:rsidP="00ED7305">
      <w:pPr>
        <w:spacing w:line="276" w:lineRule="auto"/>
        <w:rPr>
          <w:rFonts w:asciiTheme="minorHAnsi" w:hAnsiTheme="minorHAnsi"/>
          <w:b/>
          <w:bCs/>
          <w:color w:val="B70D50"/>
        </w:rPr>
      </w:pPr>
      <w:r w:rsidRPr="00A8135B">
        <w:rPr>
          <w:rFonts w:asciiTheme="minorHAnsi" w:hAnsiTheme="minorHAnsi"/>
          <w:b/>
          <w:bCs/>
          <w:color w:val="B70D50"/>
        </w:rPr>
        <w:t>Introduction</w:t>
      </w:r>
    </w:p>
    <w:p w14:paraId="3B947AEA" w14:textId="14A0F911" w:rsidR="00916193" w:rsidRDefault="007A5AD5" w:rsidP="00ED7305">
      <w:pPr>
        <w:spacing w:line="276" w:lineRule="auto"/>
        <w:jc w:val="both"/>
        <w:rPr>
          <w:rFonts w:asciiTheme="minorHAnsi" w:hAnsiTheme="minorHAnsi"/>
          <w:sz w:val="22"/>
          <w:szCs w:val="22"/>
        </w:rPr>
      </w:pPr>
      <w:r>
        <w:rPr>
          <w:rFonts w:asciiTheme="minorHAnsi" w:hAnsiTheme="minorHAnsi"/>
          <w:sz w:val="22"/>
          <w:szCs w:val="22"/>
        </w:rPr>
        <w:t>This document accompanies the Memorandum of Understanding and outlines the responsibilities of Sheffield Hallam University (SHU) in handling personal data</w:t>
      </w:r>
      <w:r w:rsidR="00D0438F">
        <w:rPr>
          <w:rFonts w:asciiTheme="minorHAnsi" w:hAnsiTheme="minorHAnsi"/>
          <w:sz w:val="22"/>
          <w:szCs w:val="22"/>
        </w:rPr>
        <w:t xml:space="preserve"> and special category data</w:t>
      </w:r>
      <w:r>
        <w:rPr>
          <w:rFonts w:asciiTheme="minorHAnsi" w:hAnsiTheme="minorHAnsi"/>
          <w:sz w:val="22"/>
          <w:szCs w:val="22"/>
        </w:rPr>
        <w:t xml:space="preserve"> </w:t>
      </w:r>
      <w:r w:rsidR="00C377F0">
        <w:rPr>
          <w:rFonts w:asciiTheme="minorHAnsi" w:hAnsiTheme="minorHAnsi"/>
          <w:sz w:val="22"/>
          <w:szCs w:val="22"/>
        </w:rPr>
        <w:t xml:space="preserve">collected from </w:t>
      </w:r>
      <w:r w:rsidR="00AA5C5A">
        <w:rPr>
          <w:rFonts w:asciiTheme="minorHAnsi" w:hAnsiTheme="minorHAnsi"/>
          <w:sz w:val="22"/>
          <w:szCs w:val="22"/>
        </w:rPr>
        <w:t>participants</w:t>
      </w:r>
      <w:r w:rsidR="00C377F0">
        <w:rPr>
          <w:rFonts w:asciiTheme="minorHAnsi" w:hAnsiTheme="minorHAnsi"/>
          <w:sz w:val="22"/>
          <w:szCs w:val="22"/>
        </w:rPr>
        <w:t xml:space="preserve"> </w:t>
      </w:r>
      <w:r>
        <w:rPr>
          <w:rFonts w:asciiTheme="minorHAnsi" w:hAnsiTheme="minorHAnsi"/>
          <w:sz w:val="22"/>
          <w:szCs w:val="22"/>
        </w:rPr>
        <w:t xml:space="preserve">as part of the </w:t>
      </w:r>
      <w:r w:rsidR="00CE144A">
        <w:rPr>
          <w:rFonts w:asciiTheme="minorHAnsi" w:hAnsiTheme="minorHAnsi"/>
          <w:sz w:val="22"/>
          <w:szCs w:val="22"/>
        </w:rPr>
        <w:t xml:space="preserve">evaluation of </w:t>
      </w:r>
      <w:r w:rsidR="00D0438F">
        <w:rPr>
          <w:rFonts w:asciiTheme="minorHAnsi" w:hAnsiTheme="minorHAnsi"/>
          <w:sz w:val="22"/>
          <w:szCs w:val="22"/>
        </w:rPr>
        <w:t>English Mastery</w:t>
      </w:r>
      <w:r w:rsidR="00CE144A">
        <w:rPr>
          <w:rFonts w:asciiTheme="minorHAnsi" w:hAnsiTheme="minorHAnsi"/>
          <w:sz w:val="22"/>
          <w:szCs w:val="22"/>
        </w:rPr>
        <w:t>, a</w:t>
      </w:r>
      <w:r w:rsidR="003D2AAB">
        <w:rPr>
          <w:rFonts w:asciiTheme="minorHAnsi" w:hAnsiTheme="minorHAnsi"/>
          <w:sz w:val="22"/>
          <w:szCs w:val="22"/>
        </w:rPr>
        <w:t xml:space="preserve"> KS3</w:t>
      </w:r>
      <w:r w:rsidR="00CE144A">
        <w:rPr>
          <w:rFonts w:asciiTheme="minorHAnsi" w:hAnsiTheme="minorHAnsi"/>
          <w:sz w:val="22"/>
          <w:szCs w:val="22"/>
        </w:rPr>
        <w:t xml:space="preserve"> </w:t>
      </w:r>
      <w:r w:rsidR="00251E8B">
        <w:rPr>
          <w:rFonts w:asciiTheme="minorHAnsi" w:hAnsiTheme="minorHAnsi"/>
          <w:sz w:val="22"/>
          <w:szCs w:val="22"/>
        </w:rPr>
        <w:t xml:space="preserve">English </w:t>
      </w:r>
      <w:r w:rsidR="00CE144A">
        <w:rPr>
          <w:rFonts w:asciiTheme="minorHAnsi" w:hAnsiTheme="minorHAnsi"/>
          <w:sz w:val="22"/>
          <w:szCs w:val="22"/>
        </w:rPr>
        <w:t>intervention delivered</w:t>
      </w:r>
      <w:r w:rsidR="00251E8B">
        <w:rPr>
          <w:rFonts w:asciiTheme="minorHAnsi" w:hAnsiTheme="minorHAnsi"/>
          <w:sz w:val="22"/>
          <w:szCs w:val="22"/>
        </w:rPr>
        <w:t xml:space="preserve"> in schools</w:t>
      </w:r>
      <w:r w:rsidR="00CE144A">
        <w:rPr>
          <w:rFonts w:asciiTheme="minorHAnsi" w:hAnsiTheme="minorHAnsi"/>
          <w:sz w:val="22"/>
          <w:szCs w:val="22"/>
        </w:rPr>
        <w:t xml:space="preserve"> by Ark Curriculum</w:t>
      </w:r>
      <w:r w:rsidR="00D76BD2">
        <w:rPr>
          <w:rFonts w:asciiTheme="minorHAnsi" w:hAnsiTheme="minorHAnsi"/>
          <w:sz w:val="22"/>
          <w:szCs w:val="22"/>
        </w:rPr>
        <w:t xml:space="preserve"> Plus</w:t>
      </w:r>
      <w:r w:rsidR="00CE144A">
        <w:rPr>
          <w:rFonts w:asciiTheme="minorHAnsi" w:hAnsiTheme="minorHAnsi"/>
          <w:sz w:val="22"/>
          <w:szCs w:val="22"/>
        </w:rPr>
        <w:t xml:space="preserve"> (Ark) and commissioned by the Education Endowment Foundation</w:t>
      </w:r>
      <w:r w:rsidR="00D76BD2">
        <w:rPr>
          <w:rFonts w:asciiTheme="minorHAnsi" w:hAnsiTheme="minorHAnsi"/>
          <w:sz w:val="22"/>
          <w:szCs w:val="22"/>
        </w:rPr>
        <w:t xml:space="preserve"> (EEF)</w:t>
      </w:r>
      <w:r w:rsidR="00C377F0">
        <w:rPr>
          <w:rFonts w:asciiTheme="minorHAnsi" w:hAnsiTheme="minorHAnsi"/>
          <w:sz w:val="22"/>
          <w:szCs w:val="22"/>
        </w:rPr>
        <w:t>.</w:t>
      </w:r>
      <w:r w:rsidR="004D613B">
        <w:rPr>
          <w:rFonts w:asciiTheme="minorHAnsi" w:hAnsiTheme="minorHAnsi"/>
          <w:sz w:val="22"/>
          <w:szCs w:val="22"/>
        </w:rPr>
        <w:t xml:space="preserve"> </w:t>
      </w:r>
      <w:r w:rsidR="00916193">
        <w:rPr>
          <w:rFonts w:asciiTheme="minorHAnsi" w:hAnsiTheme="minorHAnsi"/>
          <w:sz w:val="22"/>
          <w:szCs w:val="22"/>
        </w:rPr>
        <w:t xml:space="preserve">Participants include </w:t>
      </w:r>
      <w:r w:rsidR="00C67D53">
        <w:rPr>
          <w:rFonts w:asciiTheme="minorHAnsi" w:hAnsiTheme="minorHAnsi"/>
          <w:sz w:val="22"/>
          <w:szCs w:val="22"/>
        </w:rPr>
        <w:t>schoolteachers</w:t>
      </w:r>
      <w:r w:rsidR="00916193">
        <w:rPr>
          <w:rFonts w:asciiTheme="minorHAnsi" w:hAnsiTheme="minorHAnsi"/>
          <w:sz w:val="22"/>
          <w:szCs w:val="22"/>
        </w:rPr>
        <w:t xml:space="preserve"> and KS3 pupils. </w:t>
      </w:r>
    </w:p>
    <w:p w14:paraId="00EF056D" w14:textId="77777777" w:rsidR="00916193" w:rsidRDefault="00916193" w:rsidP="00ED7305">
      <w:pPr>
        <w:spacing w:line="276" w:lineRule="auto"/>
        <w:jc w:val="both"/>
        <w:rPr>
          <w:rFonts w:asciiTheme="minorHAnsi" w:hAnsiTheme="minorHAnsi"/>
          <w:sz w:val="22"/>
          <w:szCs w:val="22"/>
        </w:rPr>
      </w:pPr>
    </w:p>
    <w:p w14:paraId="781A87D8" w14:textId="2C379372" w:rsidR="00916193" w:rsidRPr="00CE144A" w:rsidRDefault="00916193" w:rsidP="00ED7305">
      <w:pPr>
        <w:spacing w:line="276" w:lineRule="auto"/>
        <w:jc w:val="both"/>
        <w:rPr>
          <w:rFonts w:asciiTheme="minorHAnsi" w:hAnsiTheme="minorHAnsi"/>
          <w:sz w:val="22"/>
          <w:szCs w:val="22"/>
        </w:rPr>
      </w:pPr>
      <w:r w:rsidRPr="00916193">
        <w:rPr>
          <w:rFonts w:asciiTheme="minorHAnsi" w:hAnsiTheme="minorHAnsi"/>
          <w:sz w:val="22"/>
          <w:szCs w:val="22"/>
        </w:rPr>
        <w:t xml:space="preserve">This </w:t>
      </w:r>
      <w:r>
        <w:rPr>
          <w:rFonts w:asciiTheme="minorHAnsi" w:hAnsiTheme="minorHAnsi"/>
          <w:sz w:val="22"/>
          <w:szCs w:val="22"/>
        </w:rPr>
        <w:t>EEF</w:t>
      </w:r>
      <w:r w:rsidRPr="00916193">
        <w:rPr>
          <w:rFonts w:asciiTheme="minorHAnsi" w:hAnsiTheme="minorHAnsi"/>
          <w:sz w:val="22"/>
          <w:szCs w:val="22"/>
        </w:rPr>
        <w:t xml:space="preserve"> project is part of a wider</w:t>
      </w:r>
      <w:r>
        <w:rPr>
          <w:rFonts w:asciiTheme="minorHAnsi" w:hAnsiTheme="minorHAnsi"/>
          <w:sz w:val="22"/>
          <w:szCs w:val="22"/>
        </w:rPr>
        <w:t xml:space="preserve"> Department for Education</w:t>
      </w:r>
      <w:r w:rsidRPr="00916193">
        <w:rPr>
          <w:rFonts w:asciiTheme="minorHAnsi" w:hAnsiTheme="minorHAnsi"/>
          <w:sz w:val="22"/>
          <w:szCs w:val="22"/>
        </w:rPr>
        <w:t xml:space="preserve"> </w:t>
      </w:r>
      <w:r>
        <w:rPr>
          <w:rFonts w:asciiTheme="minorHAnsi" w:hAnsiTheme="minorHAnsi"/>
          <w:sz w:val="22"/>
          <w:szCs w:val="22"/>
        </w:rPr>
        <w:t>(</w:t>
      </w:r>
      <w:r w:rsidRPr="00916193">
        <w:rPr>
          <w:rFonts w:asciiTheme="minorHAnsi" w:hAnsiTheme="minorHAnsi"/>
          <w:sz w:val="22"/>
          <w:szCs w:val="22"/>
        </w:rPr>
        <w:t>DfE</w:t>
      </w:r>
      <w:r>
        <w:rPr>
          <w:rFonts w:asciiTheme="minorHAnsi" w:hAnsiTheme="minorHAnsi"/>
          <w:sz w:val="22"/>
          <w:szCs w:val="22"/>
        </w:rPr>
        <w:t>)</w:t>
      </w:r>
      <w:r w:rsidRPr="00916193">
        <w:rPr>
          <w:rFonts w:asciiTheme="minorHAnsi" w:hAnsiTheme="minorHAnsi"/>
          <w:sz w:val="22"/>
          <w:szCs w:val="22"/>
        </w:rPr>
        <w:t xml:space="preserve"> funded programme called the ‘Accelerator Fund’. As part of this project, schools will be able to access a range of EEF funded programmes.</w:t>
      </w:r>
      <w:r>
        <w:rPr>
          <w:rFonts w:asciiTheme="minorHAnsi" w:hAnsiTheme="minorHAnsi"/>
          <w:sz w:val="22"/>
          <w:szCs w:val="22"/>
        </w:rPr>
        <w:t xml:space="preserve"> </w:t>
      </w:r>
      <w:r w:rsidR="00CE144A">
        <w:rPr>
          <w:rFonts w:asciiTheme="minorHAnsi" w:hAnsiTheme="minorHAnsi"/>
          <w:sz w:val="22"/>
          <w:szCs w:val="22"/>
        </w:rPr>
        <w:t>In addition to the English Mastery evaluation, t</w:t>
      </w:r>
      <w:r w:rsidRPr="00916193">
        <w:rPr>
          <w:rFonts w:asciiTheme="minorHAnsi" w:hAnsiTheme="minorHAnsi"/>
          <w:sz w:val="22"/>
          <w:szCs w:val="22"/>
        </w:rPr>
        <w:t xml:space="preserve">he EEF is commissioning an independent evaluator to study the EEF’s Accelerator Fund activity to gather and share useful lessons. The evaluator may contact the headteacher and staff participating in </w:t>
      </w:r>
      <w:r w:rsidR="00FF4327">
        <w:rPr>
          <w:rFonts w:asciiTheme="minorHAnsi" w:hAnsiTheme="minorHAnsi"/>
          <w:sz w:val="22"/>
          <w:szCs w:val="22"/>
        </w:rPr>
        <w:t>English Mastery</w:t>
      </w:r>
      <w:r w:rsidRPr="00916193">
        <w:rPr>
          <w:rFonts w:asciiTheme="minorHAnsi" w:hAnsiTheme="minorHAnsi"/>
          <w:sz w:val="22"/>
          <w:szCs w:val="22"/>
        </w:rPr>
        <w:t xml:space="preserve"> to ask if they would like to take part in that evaluation. This is not a requirement of taking part </w:t>
      </w:r>
      <w:r>
        <w:rPr>
          <w:rFonts w:asciiTheme="minorHAnsi" w:hAnsiTheme="minorHAnsi"/>
          <w:sz w:val="22"/>
          <w:szCs w:val="22"/>
        </w:rPr>
        <w:t xml:space="preserve">in </w:t>
      </w:r>
      <w:r w:rsidR="00FF4327">
        <w:rPr>
          <w:rFonts w:asciiTheme="minorHAnsi" w:hAnsiTheme="minorHAnsi"/>
          <w:sz w:val="22"/>
          <w:szCs w:val="22"/>
        </w:rPr>
        <w:t xml:space="preserve">the </w:t>
      </w:r>
      <w:r>
        <w:rPr>
          <w:rFonts w:asciiTheme="minorHAnsi" w:hAnsiTheme="minorHAnsi"/>
          <w:sz w:val="22"/>
          <w:szCs w:val="22"/>
        </w:rPr>
        <w:t>English Mastery</w:t>
      </w:r>
      <w:r w:rsidR="00FF4327">
        <w:rPr>
          <w:rFonts w:asciiTheme="minorHAnsi" w:hAnsiTheme="minorHAnsi"/>
          <w:sz w:val="22"/>
          <w:szCs w:val="22"/>
        </w:rPr>
        <w:t xml:space="preserve"> trial and is a separate evaluation</w:t>
      </w:r>
      <w:r>
        <w:rPr>
          <w:rFonts w:asciiTheme="minorHAnsi" w:hAnsiTheme="minorHAnsi"/>
          <w:sz w:val="22"/>
          <w:szCs w:val="22"/>
        </w:rPr>
        <w:t>.</w:t>
      </w:r>
      <w:r w:rsidRPr="00916193">
        <w:rPr>
          <w:rFonts w:asciiTheme="minorHAnsi" w:hAnsiTheme="minorHAnsi"/>
          <w:sz w:val="22"/>
          <w:szCs w:val="22"/>
        </w:rPr>
        <w:t xml:space="preserve"> If you have any concerns, please let us know.</w:t>
      </w:r>
    </w:p>
    <w:p w14:paraId="3B61F9DF" w14:textId="77777777" w:rsidR="00E23751" w:rsidRDefault="00E23751" w:rsidP="00ED7305">
      <w:pPr>
        <w:spacing w:line="276" w:lineRule="auto"/>
        <w:jc w:val="both"/>
        <w:rPr>
          <w:rFonts w:asciiTheme="minorHAnsi" w:hAnsiTheme="minorHAnsi"/>
          <w:sz w:val="22"/>
          <w:szCs w:val="22"/>
        </w:rPr>
      </w:pPr>
    </w:p>
    <w:p w14:paraId="0E64F578" w14:textId="3D8B9F16" w:rsidR="0031764B" w:rsidRDefault="0031764B" w:rsidP="00ED7305">
      <w:pPr>
        <w:spacing w:line="276" w:lineRule="auto"/>
        <w:jc w:val="both"/>
        <w:rPr>
          <w:rFonts w:asciiTheme="minorHAnsi" w:hAnsiTheme="minorHAnsi"/>
          <w:sz w:val="22"/>
          <w:szCs w:val="22"/>
        </w:rPr>
      </w:pPr>
      <w:r w:rsidRPr="00A8135B">
        <w:rPr>
          <w:rFonts w:asciiTheme="minorHAnsi" w:hAnsiTheme="minorHAnsi"/>
          <w:sz w:val="22"/>
          <w:szCs w:val="22"/>
        </w:rPr>
        <w:t xml:space="preserve">From 25 May 2018 the General Data Protection Regulation (GDPR) </w:t>
      </w:r>
      <w:r w:rsidR="0022374D" w:rsidRPr="00A8135B">
        <w:rPr>
          <w:rFonts w:asciiTheme="minorHAnsi" w:hAnsiTheme="minorHAnsi"/>
          <w:sz w:val="22"/>
          <w:szCs w:val="22"/>
        </w:rPr>
        <w:t>replace</w:t>
      </w:r>
      <w:r w:rsidR="008B34A6">
        <w:rPr>
          <w:rFonts w:asciiTheme="minorHAnsi" w:hAnsiTheme="minorHAnsi"/>
          <w:sz w:val="22"/>
          <w:szCs w:val="22"/>
        </w:rPr>
        <w:t>s</w:t>
      </w:r>
      <w:r w:rsidR="0022374D" w:rsidRPr="00A8135B">
        <w:rPr>
          <w:rFonts w:asciiTheme="minorHAnsi" w:hAnsiTheme="minorHAnsi"/>
          <w:sz w:val="22"/>
          <w:szCs w:val="22"/>
        </w:rPr>
        <w:t xml:space="preserve"> the Data Protect</w:t>
      </w:r>
      <w:r w:rsidR="008E7300" w:rsidRPr="00A8135B">
        <w:rPr>
          <w:rFonts w:asciiTheme="minorHAnsi" w:hAnsiTheme="minorHAnsi"/>
          <w:sz w:val="22"/>
          <w:szCs w:val="22"/>
        </w:rPr>
        <w:t>ion Act</w:t>
      </w:r>
      <w:r w:rsidR="0022374D" w:rsidRPr="00A8135B">
        <w:rPr>
          <w:rFonts w:asciiTheme="minorHAnsi" w:hAnsiTheme="minorHAnsi"/>
          <w:sz w:val="22"/>
          <w:szCs w:val="22"/>
        </w:rPr>
        <w:t xml:space="preserve"> and </w:t>
      </w:r>
      <w:r w:rsidR="008E7300" w:rsidRPr="00A8135B">
        <w:rPr>
          <w:rFonts w:asciiTheme="minorHAnsi" w:hAnsiTheme="minorHAnsi"/>
          <w:sz w:val="22"/>
          <w:szCs w:val="22"/>
        </w:rPr>
        <w:t>govern</w:t>
      </w:r>
      <w:r w:rsidR="008B34A6">
        <w:rPr>
          <w:rFonts w:asciiTheme="minorHAnsi" w:hAnsiTheme="minorHAnsi"/>
          <w:sz w:val="22"/>
          <w:szCs w:val="22"/>
        </w:rPr>
        <w:t>s</w:t>
      </w:r>
      <w:r w:rsidR="008E7300" w:rsidRPr="00A8135B">
        <w:rPr>
          <w:rFonts w:asciiTheme="minorHAnsi" w:hAnsiTheme="minorHAnsi"/>
          <w:sz w:val="22"/>
          <w:szCs w:val="22"/>
        </w:rPr>
        <w:t xml:space="preserve"> the way that organisations </w:t>
      </w:r>
      <w:r w:rsidRPr="00A8135B">
        <w:rPr>
          <w:rFonts w:asciiTheme="minorHAnsi" w:hAnsiTheme="minorHAnsi"/>
          <w:sz w:val="22"/>
          <w:szCs w:val="22"/>
        </w:rPr>
        <w:t xml:space="preserve">use personal data. </w:t>
      </w:r>
      <w:r w:rsidRPr="00CE144A">
        <w:rPr>
          <w:rFonts w:asciiTheme="minorHAnsi" w:hAnsiTheme="minorHAnsi"/>
          <w:sz w:val="22"/>
          <w:szCs w:val="22"/>
        </w:rPr>
        <w:t>Personal data is information relating to an identifiable living individual.</w:t>
      </w:r>
      <w:r w:rsidR="00C67D53" w:rsidRPr="00CE144A">
        <w:rPr>
          <w:rFonts w:asciiTheme="minorHAnsi" w:hAnsiTheme="minorHAnsi"/>
          <w:sz w:val="22"/>
          <w:szCs w:val="22"/>
        </w:rPr>
        <w:t xml:space="preserve"> </w:t>
      </w:r>
      <w:r w:rsidRPr="00A8135B">
        <w:rPr>
          <w:rFonts w:asciiTheme="minorHAnsi" w:hAnsiTheme="minorHAnsi"/>
          <w:sz w:val="22"/>
          <w:szCs w:val="22"/>
        </w:rPr>
        <w:t>Tr</w:t>
      </w:r>
      <w:r w:rsidRPr="00AA5C5A">
        <w:rPr>
          <w:rFonts w:asciiTheme="minorHAnsi" w:hAnsiTheme="minorHAnsi"/>
          <w:sz w:val="22"/>
          <w:szCs w:val="22"/>
        </w:rPr>
        <w:t xml:space="preserve">ansparency is a key element of the </w:t>
      </w:r>
      <w:proofErr w:type="gramStart"/>
      <w:r w:rsidRPr="00AA5C5A">
        <w:rPr>
          <w:rFonts w:asciiTheme="minorHAnsi" w:hAnsiTheme="minorHAnsi"/>
          <w:sz w:val="22"/>
          <w:szCs w:val="22"/>
        </w:rPr>
        <w:t>GDPR</w:t>
      </w:r>
      <w:proofErr w:type="gramEnd"/>
      <w:r w:rsidRPr="00AA5C5A">
        <w:rPr>
          <w:rFonts w:asciiTheme="minorHAnsi" w:hAnsiTheme="minorHAnsi"/>
          <w:sz w:val="22"/>
          <w:szCs w:val="22"/>
        </w:rPr>
        <w:t xml:space="preserve"> and this </w:t>
      </w:r>
      <w:r w:rsidR="00A8135B" w:rsidRPr="00AA5C5A">
        <w:rPr>
          <w:rFonts w:asciiTheme="minorHAnsi" w:hAnsiTheme="minorHAnsi"/>
          <w:sz w:val="22"/>
          <w:szCs w:val="22"/>
        </w:rPr>
        <w:t>Data Protection Statement</w:t>
      </w:r>
      <w:r w:rsidRPr="00AA5C5A">
        <w:rPr>
          <w:rFonts w:asciiTheme="minorHAnsi" w:hAnsiTheme="minorHAnsi"/>
          <w:sz w:val="22"/>
          <w:szCs w:val="22"/>
        </w:rPr>
        <w:t xml:space="preserve"> is designed to inform </w:t>
      </w:r>
      <w:r w:rsidR="00C377F0" w:rsidRPr="00AA5C5A">
        <w:rPr>
          <w:rFonts w:asciiTheme="minorHAnsi" w:hAnsiTheme="minorHAnsi"/>
          <w:sz w:val="22"/>
          <w:szCs w:val="22"/>
        </w:rPr>
        <w:t>participants</w:t>
      </w:r>
      <w:r w:rsidR="00BF7A6B" w:rsidRPr="00AA5C5A">
        <w:rPr>
          <w:rFonts w:asciiTheme="minorHAnsi" w:hAnsiTheme="minorHAnsi"/>
          <w:sz w:val="22"/>
          <w:szCs w:val="22"/>
        </w:rPr>
        <w:t xml:space="preserve"> about</w:t>
      </w:r>
      <w:r w:rsidR="004507CC">
        <w:rPr>
          <w:rFonts w:asciiTheme="minorHAnsi" w:hAnsiTheme="minorHAnsi"/>
          <w:sz w:val="22"/>
          <w:szCs w:val="22"/>
        </w:rPr>
        <w:t>:</w:t>
      </w:r>
    </w:p>
    <w:p w14:paraId="3062E875" w14:textId="77777777" w:rsidR="004507CC" w:rsidRPr="00CE144A" w:rsidRDefault="004507CC" w:rsidP="00ED7305">
      <w:pPr>
        <w:spacing w:line="276" w:lineRule="auto"/>
        <w:jc w:val="both"/>
        <w:rPr>
          <w:rFonts w:asciiTheme="minorHAnsi" w:hAnsiTheme="minorHAnsi"/>
          <w:sz w:val="22"/>
          <w:szCs w:val="22"/>
        </w:rPr>
      </w:pPr>
    </w:p>
    <w:p w14:paraId="5229B3BD" w14:textId="1DE212B8" w:rsidR="0031764B" w:rsidRPr="00AA5C5A" w:rsidRDefault="0031764B" w:rsidP="00ED7305">
      <w:pPr>
        <w:pStyle w:val="ListParagraph"/>
        <w:numPr>
          <w:ilvl w:val="0"/>
          <w:numId w:val="8"/>
        </w:numPr>
        <w:spacing w:line="276" w:lineRule="auto"/>
        <w:ind w:left="567" w:hanging="357"/>
        <w:contextualSpacing/>
        <w:jc w:val="both"/>
        <w:rPr>
          <w:rFonts w:asciiTheme="minorHAnsi" w:hAnsiTheme="minorHAnsi"/>
          <w:sz w:val="22"/>
          <w:szCs w:val="22"/>
        </w:rPr>
      </w:pPr>
      <w:r w:rsidRPr="00AA5C5A">
        <w:rPr>
          <w:rFonts w:asciiTheme="minorHAnsi" w:hAnsiTheme="minorHAnsi"/>
          <w:sz w:val="22"/>
          <w:szCs w:val="22"/>
        </w:rPr>
        <w:t xml:space="preserve">how and </w:t>
      </w:r>
      <w:proofErr w:type="gramStart"/>
      <w:r w:rsidRPr="00AA5C5A">
        <w:rPr>
          <w:rFonts w:asciiTheme="minorHAnsi" w:hAnsiTheme="minorHAnsi"/>
          <w:sz w:val="22"/>
          <w:szCs w:val="22"/>
        </w:rPr>
        <w:t>why</w:t>
      </w:r>
      <w:proofErr w:type="gramEnd"/>
      <w:r w:rsidR="002735C0" w:rsidRPr="00AA5C5A">
        <w:rPr>
          <w:rFonts w:asciiTheme="minorHAnsi" w:hAnsiTheme="minorHAnsi"/>
          <w:sz w:val="22"/>
          <w:szCs w:val="22"/>
        </w:rPr>
        <w:t xml:space="preserve"> </w:t>
      </w:r>
      <w:r w:rsidR="00C377F0" w:rsidRPr="00AA5C5A">
        <w:rPr>
          <w:rFonts w:asciiTheme="minorHAnsi" w:hAnsiTheme="minorHAnsi"/>
          <w:sz w:val="22"/>
          <w:szCs w:val="22"/>
        </w:rPr>
        <w:t>SHU</w:t>
      </w:r>
      <w:r w:rsidR="00F9730E" w:rsidRPr="00AA5C5A">
        <w:rPr>
          <w:rFonts w:asciiTheme="minorHAnsi" w:hAnsiTheme="minorHAnsi"/>
          <w:sz w:val="22"/>
          <w:szCs w:val="22"/>
        </w:rPr>
        <w:t xml:space="preserve"> </w:t>
      </w:r>
      <w:r w:rsidR="002735C0" w:rsidRPr="00AA5C5A">
        <w:rPr>
          <w:rFonts w:asciiTheme="minorHAnsi" w:hAnsiTheme="minorHAnsi"/>
          <w:sz w:val="22"/>
          <w:szCs w:val="22"/>
        </w:rPr>
        <w:t xml:space="preserve">will </w:t>
      </w:r>
      <w:r w:rsidR="00B61098" w:rsidRPr="00AA5C5A">
        <w:rPr>
          <w:rFonts w:asciiTheme="minorHAnsi" w:hAnsiTheme="minorHAnsi"/>
          <w:sz w:val="22"/>
          <w:szCs w:val="22"/>
        </w:rPr>
        <w:t>use personal data</w:t>
      </w:r>
      <w:r w:rsidRPr="00AA5C5A">
        <w:rPr>
          <w:rFonts w:asciiTheme="minorHAnsi" w:hAnsiTheme="minorHAnsi"/>
          <w:sz w:val="22"/>
          <w:szCs w:val="22"/>
        </w:rPr>
        <w:t xml:space="preserve"> </w:t>
      </w:r>
      <w:r w:rsidR="00F74BE0" w:rsidRPr="00AA5C5A">
        <w:rPr>
          <w:rFonts w:asciiTheme="minorHAnsi" w:hAnsiTheme="minorHAnsi"/>
          <w:sz w:val="22"/>
          <w:szCs w:val="22"/>
        </w:rPr>
        <w:t>collected in this evaluation</w:t>
      </w:r>
    </w:p>
    <w:p w14:paraId="24E14DE0" w14:textId="7F771E31" w:rsidR="0031764B" w:rsidRPr="00AA5C5A" w:rsidRDefault="0031764B" w:rsidP="00ED7305">
      <w:pPr>
        <w:pStyle w:val="ListParagraph"/>
        <w:numPr>
          <w:ilvl w:val="0"/>
          <w:numId w:val="8"/>
        </w:numPr>
        <w:spacing w:line="276" w:lineRule="auto"/>
        <w:ind w:left="567" w:hanging="357"/>
        <w:contextualSpacing/>
        <w:jc w:val="both"/>
        <w:rPr>
          <w:rFonts w:asciiTheme="minorHAnsi" w:hAnsiTheme="minorHAnsi"/>
          <w:sz w:val="22"/>
          <w:szCs w:val="22"/>
        </w:rPr>
      </w:pPr>
      <w:r w:rsidRPr="00AA5C5A">
        <w:rPr>
          <w:rFonts w:asciiTheme="minorHAnsi" w:hAnsiTheme="minorHAnsi"/>
          <w:sz w:val="22"/>
          <w:szCs w:val="22"/>
        </w:rPr>
        <w:t xml:space="preserve">what </w:t>
      </w:r>
      <w:r w:rsidR="00AA5C5A" w:rsidRPr="00AA5C5A">
        <w:rPr>
          <w:rFonts w:asciiTheme="minorHAnsi" w:hAnsiTheme="minorHAnsi"/>
          <w:sz w:val="22"/>
          <w:szCs w:val="22"/>
        </w:rPr>
        <w:t>participants</w:t>
      </w:r>
      <w:r w:rsidR="001E702D">
        <w:rPr>
          <w:rFonts w:asciiTheme="minorHAnsi" w:hAnsiTheme="minorHAnsi"/>
          <w:sz w:val="22"/>
          <w:szCs w:val="22"/>
        </w:rPr>
        <w:t>’</w:t>
      </w:r>
      <w:r w:rsidR="00AA5C5A" w:rsidRPr="00AA5C5A">
        <w:rPr>
          <w:rFonts w:asciiTheme="minorHAnsi" w:hAnsiTheme="minorHAnsi"/>
          <w:sz w:val="22"/>
          <w:szCs w:val="22"/>
        </w:rPr>
        <w:t xml:space="preserve"> </w:t>
      </w:r>
      <w:r w:rsidRPr="00AA5C5A">
        <w:rPr>
          <w:rFonts w:asciiTheme="minorHAnsi" w:hAnsiTheme="minorHAnsi"/>
          <w:sz w:val="22"/>
          <w:szCs w:val="22"/>
        </w:rPr>
        <w:t xml:space="preserve">rights are under GDPR, </w:t>
      </w:r>
      <w:r w:rsidR="00B61098" w:rsidRPr="00AA5C5A">
        <w:rPr>
          <w:rFonts w:asciiTheme="minorHAnsi" w:hAnsiTheme="minorHAnsi"/>
          <w:sz w:val="22"/>
          <w:szCs w:val="22"/>
        </w:rPr>
        <w:t>and</w:t>
      </w:r>
    </w:p>
    <w:p w14:paraId="7A3D848C" w14:textId="5F2F1E4F" w:rsidR="009C22CE" w:rsidRPr="00614F39" w:rsidRDefault="0031764B" w:rsidP="00ED7305">
      <w:pPr>
        <w:pStyle w:val="ListParagraph"/>
        <w:numPr>
          <w:ilvl w:val="0"/>
          <w:numId w:val="8"/>
        </w:numPr>
        <w:spacing w:after="120" w:line="276" w:lineRule="auto"/>
        <w:ind w:left="567" w:hanging="357"/>
        <w:contextualSpacing/>
        <w:jc w:val="both"/>
        <w:rPr>
          <w:rFonts w:asciiTheme="minorHAnsi" w:hAnsiTheme="minorHAnsi"/>
          <w:sz w:val="22"/>
          <w:szCs w:val="22"/>
        </w:rPr>
      </w:pPr>
      <w:r w:rsidRPr="00AA5C5A">
        <w:rPr>
          <w:rFonts w:asciiTheme="minorHAnsi" w:hAnsiTheme="minorHAnsi"/>
          <w:sz w:val="22"/>
          <w:szCs w:val="22"/>
        </w:rPr>
        <w:t xml:space="preserve">how to contact us </w:t>
      </w:r>
      <w:r w:rsidR="00C377F0" w:rsidRPr="00AA5C5A">
        <w:rPr>
          <w:rFonts w:asciiTheme="minorHAnsi" w:hAnsiTheme="minorHAnsi"/>
          <w:sz w:val="22"/>
          <w:szCs w:val="22"/>
        </w:rPr>
        <w:t>to</w:t>
      </w:r>
      <w:r w:rsidRPr="00AA5C5A">
        <w:rPr>
          <w:rFonts w:asciiTheme="minorHAnsi" w:hAnsiTheme="minorHAnsi"/>
          <w:sz w:val="22"/>
          <w:szCs w:val="22"/>
        </w:rPr>
        <w:t xml:space="preserve"> exercise those rights</w:t>
      </w:r>
    </w:p>
    <w:p w14:paraId="2512DBF5" w14:textId="129AA6C6" w:rsidR="00F17B6C" w:rsidRPr="00AA5C5A" w:rsidRDefault="00AA5C5A" w:rsidP="00ED7305">
      <w:pPr>
        <w:spacing w:line="276" w:lineRule="auto"/>
        <w:jc w:val="both"/>
        <w:outlineLvl w:val="2"/>
        <w:rPr>
          <w:rFonts w:asciiTheme="minorHAnsi" w:eastAsia="Times New Roman" w:hAnsiTheme="minorHAnsi" w:cs="Arial"/>
          <w:b/>
          <w:bCs/>
          <w:color w:val="B70D50"/>
          <w:lang w:val="en"/>
        </w:rPr>
      </w:pPr>
      <w:r>
        <w:rPr>
          <w:rFonts w:asciiTheme="minorHAnsi" w:eastAsia="Times New Roman" w:hAnsiTheme="minorHAnsi" w:cs="Arial"/>
          <w:b/>
          <w:bCs/>
          <w:color w:val="B70D50"/>
          <w:lang w:val="en"/>
        </w:rPr>
        <w:t>Participants</w:t>
      </w:r>
      <w:r w:rsidR="001E702D">
        <w:rPr>
          <w:rFonts w:asciiTheme="minorHAnsi" w:eastAsia="Times New Roman" w:hAnsiTheme="minorHAnsi" w:cs="Arial"/>
          <w:b/>
          <w:bCs/>
          <w:color w:val="B70D50"/>
          <w:lang w:val="en"/>
        </w:rPr>
        <w:t>’</w:t>
      </w:r>
      <w:r w:rsidR="001B414F" w:rsidRPr="00AA5C5A">
        <w:rPr>
          <w:rFonts w:asciiTheme="minorHAnsi" w:eastAsia="Times New Roman" w:hAnsiTheme="minorHAnsi" w:cs="Arial"/>
          <w:b/>
          <w:bCs/>
          <w:color w:val="B70D50"/>
          <w:lang w:val="en"/>
        </w:rPr>
        <w:t xml:space="preserve"> Rights</w:t>
      </w:r>
    </w:p>
    <w:p w14:paraId="5F8D0B76" w14:textId="2BB8ECDB" w:rsidR="001714A1" w:rsidRPr="00AA5C5A" w:rsidRDefault="001B414F" w:rsidP="00ED7305">
      <w:pPr>
        <w:spacing w:line="276" w:lineRule="auto"/>
        <w:jc w:val="both"/>
        <w:outlineLvl w:val="2"/>
        <w:rPr>
          <w:rFonts w:asciiTheme="minorHAnsi" w:hAnsiTheme="minorHAnsi"/>
          <w:sz w:val="22"/>
          <w:szCs w:val="22"/>
        </w:rPr>
      </w:pPr>
      <w:r w:rsidRPr="00AA5C5A">
        <w:rPr>
          <w:rFonts w:asciiTheme="minorHAnsi" w:hAnsiTheme="minorHAnsi" w:cs="Arial"/>
          <w:color w:val="000000"/>
          <w:sz w:val="22"/>
          <w:szCs w:val="22"/>
          <w:lang w:val="en"/>
        </w:rPr>
        <w:t xml:space="preserve">One of the aims of the General Data Protection Regulation (GDPR) is to empower individuals and give them control over their personal data. </w:t>
      </w:r>
      <w:r w:rsidRPr="00AA5C5A">
        <w:rPr>
          <w:rFonts w:asciiTheme="minorHAnsi" w:hAnsiTheme="minorHAnsi"/>
          <w:sz w:val="22"/>
          <w:szCs w:val="22"/>
        </w:rPr>
        <w:t xml:space="preserve">The GDPR gives </w:t>
      </w:r>
      <w:r w:rsidR="00AA5C5A" w:rsidRPr="00AA5C5A">
        <w:rPr>
          <w:rFonts w:asciiTheme="minorHAnsi" w:hAnsiTheme="minorHAnsi"/>
          <w:sz w:val="22"/>
          <w:szCs w:val="22"/>
        </w:rPr>
        <w:t xml:space="preserve">participants </w:t>
      </w:r>
      <w:r w:rsidRPr="00AA5C5A">
        <w:rPr>
          <w:rFonts w:asciiTheme="minorHAnsi" w:hAnsiTheme="minorHAnsi"/>
          <w:sz w:val="22"/>
          <w:szCs w:val="22"/>
        </w:rPr>
        <w:t>the following rights:</w:t>
      </w:r>
      <w:r w:rsidR="001714A1" w:rsidRPr="00AA5C5A">
        <w:rPr>
          <w:rFonts w:asciiTheme="minorHAnsi" w:hAnsiTheme="minorHAnsi"/>
          <w:sz w:val="22"/>
          <w:szCs w:val="22"/>
        </w:rPr>
        <w:t xml:space="preserve"> </w:t>
      </w:r>
    </w:p>
    <w:p w14:paraId="40FD9651" w14:textId="1ED377FB" w:rsidR="001B414F" w:rsidRPr="00AA5C5A" w:rsidRDefault="00D643F2" w:rsidP="00ED7305">
      <w:pPr>
        <w:pStyle w:val="ListParagraph"/>
        <w:numPr>
          <w:ilvl w:val="0"/>
          <w:numId w:val="17"/>
        </w:numPr>
        <w:spacing w:line="276" w:lineRule="auto"/>
        <w:ind w:left="567"/>
        <w:jc w:val="both"/>
        <w:rPr>
          <w:rFonts w:asciiTheme="minorHAnsi" w:hAnsiTheme="minorHAnsi"/>
          <w:sz w:val="22"/>
          <w:szCs w:val="22"/>
        </w:rPr>
      </w:pPr>
      <w:r w:rsidRPr="00AA5C5A">
        <w:rPr>
          <w:rFonts w:asciiTheme="minorHAnsi" w:hAnsiTheme="minorHAnsi"/>
          <w:sz w:val="22"/>
          <w:szCs w:val="22"/>
        </w:rPr>
        <w:t>t</w:t>
      </w:r>
      <w:r w:rsidR="001B414F" w:rsidRPr="00AA5C5A">
        <w:rPr>
          <w:rFonts w:asciiTheme="minorHAnsi" w:hAnsiTheme="minorHAnsi"/>
          <w:sz w:val="22"/>
          <w:szCs w:val="22"/>
        </w:rPr>
        <w:t xml:space="preserve">he right to be </w:t>
      </w:r>
      <w:r w:rsidR="001B414F" w:rsidRPr="00AA5C5A">
        <w:rPr>
          <w:rFonts w:asciiTheme="minorHAnsi" w:hAnsiTheme="minorHAnsi"/>
          <w:b/>
          <w:sz w:val="22"/>
          <w:szCs w:val="22"/>
        </w:rPr>
        <w:t>info</w:t>
      </w:r>
      <w:r w:rsidR="0047082F">
        <w:rPr>
          <w:rFonts w:asciiTheme="minorHAnsi" w:hAnsiTheme="minorHAnsi"/>
          <w:b/>
          <w:sz w:val="22"/>
          <w:szCs w:val="22"/>
        </w:rPr>
        <w:t>rme</w:t>
      </w:r>
      <w:r w:rsidR="001B414F" w:rsidRPr="00AA5C5A">
        <w:rPr>
          <w:rFonts w:asciiTheme="minorHAnsi" w:hAnsiTheme="minorHAnsi"/>
          <w:b/>
          <w:sz w:val="22"/>
          <w:szCs w:val="22"/>
        </w:rPr>
        <w:t>d</w:t>
      </w:r>
      <w:r w:rsidR="001B414F" w:rsidRPr="00AA5C5A">
        <w:rPr>
          <w:rFonts w:asciiTheme="minorHAnsi" w:hAnsiTheme="minorHAnsi"/>
          <w:sz w:val="22"/>
          <w:szCs w:val="22"/>
        </w:rPr>
        <w:t xml:space="preserve"> </w:t>
      </w:r>
    </w:p>
    <w:p w14:paraId="5B7C8335" w14:textId="77777777" w:rsidR="001B414F" w:rsidRPr="001714A1" w:rsidRDefault="00D643F2" w:rsidP="00ED7305">
      <w:pPr>
        <w:pStyle w:val="ListParagraph"/>
        <w:numPr>
          <w:ilvl w:val="0"/>
          <w:numId w:val="12"/>
        </w:numPr>
        <w:spacing w:line="276" w:lineRule="auto"/>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of </w:t>
      </w:r>
      <w:r w:rsidR="001B414F" w:rsidRPr="001714A1">
        <w:rPr>
          <w:rFonts w:asciiTheme="minorHAnsi" w:hAnsiTheme="minorHAnsi"/>
          <w:b/>
          <w:sz w:val="22"/>
          <w:szCs w:val="22"/>
        </w:rPr>
        <w:t>access</w:t>
      </w:r>
      <w:r w:rsidR="001B414F" w:rsidRPr="001714A1">
        <w:rPr>
          <w:rFonts w:asciiTheme="minorHAnsi" w:hAnsiTheme="minorHAnsi"/>
          <w:sz w:val="22"/>
          <w:szCs w:val="22"/>
        </w:rPr>
        <w:t xml:space="preserve"> </w:t>
      </w:r>
    </w:p>
    <w:p w14:paraId="52C263AA" w14:textId="77777777" w:rsidR="001B414F" w:rsidRPr="001714A1" w:rsidRDefault="00D643F2" w:rsidP="00ED7305">
      <w:pPr>
        <w:pStyle w:val="ListParagraph"/>
        <w:numPr>
          <w:ilvl w:val="0"/>
          <w:numId w:val="12"/>
        </w:numPr>
        <w:spacing w:line="276" w:lineRule="auto"/>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rectification</w:t>
      </w:r>
      <w:r w:rsidR="001B414F" w:rsidRPr="001714A1">
        <w:rPr>
          <w:rFonts w:asciiTheme="minorHAnsi" w:hAnsiTheme="minorHAnsi"/>
          <w:sz w:val="22"/>
          <w:szCs w:val="22"/>
        </w:rPr>
        <w:t xml:space="preserve"> </w:t>
      </w:r>
    </w:p>
    <w:p w14:paraId="067661AE" w14:textId="77777777" w:rsidR="001B414F" w:rsidRPr="001714A1" w:rsidRDefault="00D643F2" w:rsidP="00ED7305">
      <w:pPr>
        <w:pStyle w:val="ListParagraph"/>
        <w:numPr>
          <w:ilvl w:val="0"/>
          <w:numId w:val="12"/>
        </w:numPr>
        <w:spacing w:line="276" w:lineRule="auto"/>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erase</w:t>
      </w:r>
      <w:r w:rsidR="00DB7A2F" w:rsidRPr="001714A1">
        <w:rPr>
          <w:rFonts w:asciiTheme="minorHAnsi" w:hAnsiTheme="minorHAnsi"/>
          <w:sz w:val="22"/>
          <w:szCs w:val="22"/>
        </w:rPr>
        <w:t xml:space="preserve"> </w:t>
      </w:r>
      <w:r w:rsidR="001B414F" w:rsidRPr="001714A1">
        <w:rPr>
          <w:rFonts w:asciiTheme="minorHAnsi" w:hAnsiTheme="minorHAnsi"/>
          <w:sz w:val="22"/>
          <w:szCs w:val="22"/>
        </w:rPr>
        <w:t xml:space="preserve"> </w:t>
      </w:r>
    </w:p>
    <w:p w14:paraId="068DF96D" w14:textId="77777777" w:rsidR="001B414F" w:rsidRPr="001714A1" w:rsidRDefault="00D643F2" w:rsidP="00ED7305">
      <w:pPr>
        <w:pStyle w:val="ListParagraph"/>
        <w:numPr>
          <w:ilvl w:val="0"/>
          <w:numId w:val="12"/>
        </w:numPr>
        <w:spacing w:line="276" w:lineRule="auto"/>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restrict</w:t>
      </w:r>
      <w:r w:rsidR="001B414F" w:rsidRPr="001714A1">
        <w:rPr>
          <w:rFonts w:asciiTheme="minorHAnsi" w:hAnsiTheme="minorHAnsi"/>
          <w:sz w:val="22"/>
          <w:szCs w:val="22"/>
        </w:rPr>
        <w:t xml:space="preserve"> processing </w:t>
      </w:r>
    </w:p>
    <w:p w14:paraId="0FA67A55" w14:textId="77777777" w:rsidR="001B414F" w:rsidRPr="001714A1" w:rsidRDefault="00D643F2" w:rsidP="00ED7305">
      <w:pPr>
        <w:pStyle w:val="ListParagraph"/>
        <w:numPr>
          <w:ilvl w:val="0"/>
          <w:numId w:val="12"/>
        </w:numPr>
        <w:spacing w:line="276" w:lineRule="auto"/>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data portability</w:t>
      </w:r>
      <w:r w:rsidR="001B414F" w:rsidRPr="001714A1">
        <w:rPr>
          <w:rFonts w:asciiTheme="minorHAnsi" w:hAnsiTheme="minorHAnsi"/>
          <w:sz w:val="22"/>
          <w:szCs w:val="22"/>
        </w:rPr>
        <w:t xml:space="preserve"> </w:t>
      </w:r>
    </w:p>
    <w:p w14:paraId="00AFB70B" w14:textId="77777777" w:rsidR="001B414F" w:rsidRPr="001714A1" w:rsidRDefault="00D643F2" w:rsidP="00ED7305">
      <w:pPr>
        <w:pStyle w:val="ListParagraph"/>
        <w:numPr>
          <w:ilvl w:val="0"/>
          <w:numId w:val="12"/>
        </w:numPr>
        <w:spacing w:line="276" w:lineRule="auto"/>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object</w:t>
      </w:r>
    </w:p>
    <w:p w14:paraId="700DE242" w14:textId="77777777" w:rsidR="00FE20DD" w:rsidRPr="001714A1" w:rsidRDefault="008F5052" w:rsidP="00ED7305">
      <w:pPr>
        <w:pStyle w:val="ListParagraph"/>
        <w:numPr>
          <w:ilvl w:val="0"/>
          <w:numId w:val="12"/>
        </w:numPr>
        <w:spacing w:line="276" w:lineRule="auto"/>
        <w:ind w:left="567"/>
        <w:jc w:val="both"/>
        <w:rPr>
          <w:rFonts w:asciiTheme="minorHAnsi" w:hAnsiTheme="minorHAnsi"/>
          <w:sz w:val="22"/>
          <w:szCs w:val="22"/>
        </w:rPr>
      </w:pPr>
      <w:r>
        <w:rPr>
          <w:rFonts w:asciiTheme="minorHAnsi" w:hAnsiTheme="minorHAnsi"/>
          <w:sz w:val="22"/>
          <w:szCs w:val="22"/>
        </w:rPr>
        <w:t>r</w:t>
      </w:r>
      <w:r w:rsidR="001B414F" w:rsidRPr="001714A1">
        <w:rPr>
          <w:rFonts w:asciiTheme="minorHAnsi" w:hAnsiTheme="minorHAnsi"/>
          <w:sz w:val="22"/>
          <w:szCs w:val="22"/>
        </w:rPr>
        <w:t xml:space="preserve">ights in relation to </w:t>
      </w:r>
      <w:r w:rsidR="001B414F" w:rsidRPr="001714A1">
        <w:rPr>
          <w:rFonts w:asciiTheme="minorHAnsi" w:hAnsiTheme="minorHAnsi"/>
          <w:b/>
          <w:sz w:val="22"/>
          <w:szCs w:val="22"/>
        </w:rPr>
        <w:t>automated decision making and profiling</w:t>
      </w:r>
    </w:p>
    <w:p w14:paraId="7B7C929A" w14:textId="0B92672D" w:rsidR="007A218B" w:rsidRPr="001714A1" w:rsidRDefault="001B414F" w:rsidP="00ED7305">
      <w:pPr>
        <w:spacing w:before="120" w:line="276" w:lineRule="auto"/>
        <w:jc w:val="both"/>
        <w:rPr>
          <w:rFonts w:asciiTheme="minorHAnsi" w:hAnsiTheme="minorHAnsi"/>
          <w:sz w:val="22"/>
          <w:szCs w:val="22"/>
        </w:rPr>
      </w:pPr>
      <w:r w:rsidRPr="001714A1">
        <w:rPr>
          <w:rFonts w:asciiTheme="minorHAnsi" w:hAnsiTheme="minorHAnsi"/>
          <w:sz w:val="22"/>
          <w:szCs w:val="22"/>
        </w:rPr>
        <w:t>For more information about these rights please see</w:t>
      </w:r>
      <w:r w:rsidR="00C04561">
        <w:rPr>
          <w:rFonts w:asciiTheme="minorHAnsi" w:hAnsiTheme="minorHAnsi"/>
          <w:sz w:val="22"/>
          <w:szCs w:val="22"/>
        </w:rPr>
        <w:t>:</w:t>
      </w:r>
      <w:r w:rsidR="00A95FFB" w:rsidRPr="001714A1">
        <w:rPr>
          <w:rFonts w:asciiTheme="minorHAnsi" w:hAnsiTheme="minorHAnsi"/>
          <w:sz w:val="22"/>
          <w:szCs w:val="22"/>
        </w:rPr>
        <w:t xml:space="preserve"> </w:t>
      </w:r>
      <w:hyperlink r:id="rId11" w:history="1">
        <w:r w:rsidR="00ED7D52" w:rsidRPr="00ED7D52">
          <w:rPr>
            <w:rStyle w:val="Hyperlink"/>
            <w:rFonts w:asciiTheme="minorHAnsi" w:hAnsiTheme="minorHAnsi"/>
            <w:sz w:val="22"/>
            <w:szCs w:val="22"/>
          </w:rPr>
          <w:t>https://ico.org.uk/for-organisations/guide-to-data-protection/principle-6-rights/</w:t>
        </w:r>
      </w:hyperlink>
      <w:r w:rsidR="00ED7D52">
        <w:rPr>
          <w:rFonts w:asciiTheme="minorHAnsi" w:hAnsiTheme="minorHAnsi"/>
          <w:sz w:val="22"/>
          <w:szCs w:val="22"/>
        </w:rPr>
        <w:t xml:space="preserve"> </w:t>
      </w:r>
      <w:r w:rsidR="00AA5C5A">
        <w:rPr>
          <w:rFonts w:asciiTheme="minorHAnsi" w:hAnsiTheme="minorHAnsi"/>
          <w:sz w:val="22"/>
          <w:szCs w:val="22"/>
        </w:rPr>
        <w:t xml:space="preserve">and: </w:t>
      </w:r>
      <w:hyperlink r:id="rId12" w:history="1">
        <w:r w:rsidR="007A218B" w:rsidRPr="000B1C81">
          <w:rPr>
            <w:rStyle w:val="Hyperlink"/>
            <w:rFonts w:asciiTheme="minorHAnsi" w:hAnsiTheme="minorHAnsi"/>
            <w:sz w:val="22"/>
            <w:szCs w:val="22"/>
          </w:rPr>
          <w:t>https://www.shu.ac.uk/about-this-website/privacy-policy/data-subject-rights/subject-access-request</w:t>
        </w:r>
      </w:hyperlink>
      <w:r w:rsidR="007A218B">
        <w:rPr>
          <w:rFonts w:asciiTheme="minorHAnsi" w:hAnsiTheme="minorHAnsi"/>
          <w:sz w:val="22"/>
          <w:szCs w:val="22"/>
        </w:rPr>
        <w:t xml:space="preserve"> </w:t>
      </w:r>
    </w:p>
    <w:p w14:paraId="666AA8CA" w14:textId="77777777" w:rsidR="00C67D53" w:rsidRDefault="00C67D53" w:rsidP="005D4FE5">
      <w:pPr>
        <w:jc w:val="both"/>
        <w:rPr>
          <w:rFonts w:asciiTheme="minorHAnsi" w:hAnsiTheme="minorHAnsi"/>
          <w:b/>
          <w:bCs/>
          <w:color w:val="B70D50"/>
        </w:rPr>
      </w:pPr>
    </w:p>
    <w:p w14:paraId="69B1F38A" w14:textId="0B21AB9C" w:rsidR="001B414F" w:rsidRPr="00AA5C5A" w:rsidRDefault="00AA5C5A" w:rsidP="005D4FE5">
      <w:pPr>
        <w:jc w:val="both"/>
        <w:rPr>
          <w:rFonts w:asciiTheme="minorHAnsi" w:hAnsiTheme="minorHAnsi"/>
          <w:b/>
          <w:bCs/>
          <w:color w:val="B70D50"/>
        </w:rPr>
      </w:pPr>
      <w:r w:rsidRPr="00AA5C5A">
        <w:rPr>
          <w:rFonts w:asciiTheme="minorHAnsi" w:hAnsiTheme="minorHAnsi"/>
          <w:b/>
          <w:bCs/>
          <w:color w:val="B70D50"/>
        </w:rPr>
        <w:t xml:space="preserve">Participants </w:t>
      </w:r>
      <w:r w:rsidR="00E25812" w:rsidRPr="00AA5C5A">
        <w:rPr>
          <w:rFonts w:asciiTheme="minorHAnsi" w:hAnsiTheme="minorHAnsi"/>
          <w:b/>
          <w:bCs/>
          <w:color w:val="B70D50"/>
        </w:rPr>
        <w:t xml:space="preserve">can contact </w:t>
      </w:r>
      <w:r w:rsidRPr="00AA5C5A">
        <w:rPr>
          <w:rFonts w:asciiTheme="minorHAnsi" w:hAnsiTheme="minorHAnsi"/>
          <w:b/>
          <w:bCs/>
          <w:color w:val="B70D50"/>
        </w:rPr>
        <w:t xml:space="preserve">SHU at any time </w:t>
      </w:r>
      <w:r w:rsidR="00E25812" w:rsidRPr="00AA5C5A">
        <w:rPr>
          <w:rFonts w:asciiTheme="minorHAnsi" w:hAnsiTheme="minorHAnsi"/>
          <w:b/>
          <w:bCs/>
          <w:color w:val="B70D50"/>
        </w:rPr>
        <w:t>to:</w:t>
      </w:r>
    </w:p>
    <w:p w14:paraId="451F0D14" w14:textId="23966AB8" w:rsidR="00D37D37" w:rsidRDefault="00D37D37" w:rsidP="005D4FE5">
      <w:pPr>
        <w:pStyle w:val="ListParagraph"/>
        <w:numPr>
          <w:ilvl w:val="0"/>
          <w:numId w:val="10"/>
        </w:numPr>
        <w:spacing w:line="276" w:lineRule="auto"/>
        <w:ind w:left="567"/>
        <w:contextualSpacing/>
        <w:jc w:val="both"/>
        <w:rPr>
          <w:rFonts w:asciiTheme="minorHAnsi" w:hAnsiTheme="minorHAnsi"/>
          <w:sz w:val="22"/>
          <w:szCs w:val="22"/>
        </w:rPr>
      </w:pPr>
      <w:r>
        <w:rPr>
          <w:rFonts w:asciiTheme="minorHAnsi" w:hAnsiTheme="minorHAnsi"/>
          <w:sz w:val="22"/>
          <w:szCs w:val="22"/>
        </w:rPr>
        <w:t>withdraw from the evaluation and have their individual data deleted</w:t>
      </w:r>
    </w:p>
    <w:p w14:paraId="6AD8DB09" w14:textId="51D62D1E" w:rsidR="00A95FFB" w:rsidRPr="00AA5C5A" w:rsidRDefault="001B414F" w:rsidP="005D4FE5">
      <w:pPr>
        <w:pStyle w:val="ListParagraph"/>
        <w:numPr>
          <w:ilvl w:val="0"/>
          <w:numId w:val="10"/>
        </w:numPr>
        <w:spacing w:line="276" w:lineRule="auto"/>
        <w:ind w:left="567"/>
        <w:contextualSpacing/>
        <w:jc w:val="both"/>
        <w:rPr>
          <w:rFonts w:asciiTheme="minorHAnsi" w:hAnsiTheme="minorHAnsi"/>
          <w:sz w:val="22"/>
          <w:szCs w:val="22"/>
        </w:rPr>
      </w:pPr>
      <w:r w:rsidRPr="00AA5C5A">
        <w:rPr>
          <w:rFonts w:asciiTheme="minorHAnsi" w:hAnsiTheme="minorHAnsi"/>
          <w:sz w:val="22"/>
          <w:szCs w:val="22"/>
        </w:rPr>
        <w:t xml:space="preserve">request copies of </w:t>
      </w:r>
      <w:r w:rsidR="00AA5C5A" w:rsidRPr="00AA5C5A">
        <w:rPr>
          <w:rFonts w:asciiTheme="minorHAnsi" w:hAnsiTheme="minorHAnsi"/>
          <w:sz w:val="22"/>
          <w:szCs w:val="22"/>
        </w:rPr>
        <w:t>their own</w:t>
      </w:r>
      <w:r w:rsidR="00AA5C5A">
        <w:rPr>
          <w:rFonts w:asciiTheme="minorHAnsi" w:hAnsiTheme="minorHAnsi"/>
          <w:sz w:val="22"/>
          <w:szCs w:val="22"/>
        </w:rPr>
        <w:t xml:space="preserve"> </w:t>
      </w:r>
      <w:r w:rsidRPr="00AA5C5A">
        <w:rPr>
          <w:rFonts w:asciiTheme="minorHAnsi" w:hAnsiTheme="minorHAnsi"/>
          <w:sz w:val="22"/>
          <w:szCs w:val="22"/>
        </w:rPr>
        <w:t xml:space="preserve">personal data held by </w:t>
      </w:r>
      <w:r w:rsidR="00F9730E" w:rsidRPr="00AA5C5A">
        <w:rPr>
          <w:rFonts w:asciiTheme="minorHAnsi" w:hAnsiTheme="minorHAnsi"/>
          <w:sz w:val="22"/>
          <w:szCs w:val="22"/>
        </w:rPr>
        <w:t>SHU</w:t>
      </w:r>
      <w:r w:rsidR="00D643F2" w:rsidRPr="00AA5C5A">
        <w:rPr>
          <w:rFonts w:asciiTheme="minorHAnsi" w:hAnsiTheme="minorHAnsi"/>
          <w:sz w:val="22"/>
          <w:szCs w:val="22"/>
        </w:rPr>
        <w:t xml:space="preserve"> </w:t>
      </w:r>
      <w:r w:rsidRPr="00AA5C5A">
        <w:rPr>
          <w:rFonts w:asciiTheme="minorHAnsi" w:hAnsiTheme="minorHAnsi"/>
          <w:sz w:val="22"/>
          <w:szCs w:val="22"/>
        </w:rPr>
        <w:t>(</w:t>
      </w:r>
      <w:r w:rsidRPr="00AA5C5A">
        <w:rPr>
          <w:rFonts w:asciiTheme="minorHAnsi" w:hAnsiTheme="minorHAnsi"/>
          <w:b/>
          <w:bCs/>
          <w:sz w:val="22"/>
          <w:szCs w:val="22"/>
        </w:rPr>
        <w:t>a subject access request</w:t>
      </w:r>
      <w:r w:rsidRPr="00AA5C5A">
        <w:rPr>
          <w:rFonts w:asciiTheme="minorHAnsi" w:hAnsiTheme="minorHAnsi"/>
          <w:sz w:val="22"/>
          <w:szCs w:val="22"/>
        </w:rPr>
        <w:t xml:space="preserve">) </w:t>
      </w:r>
    </w:p>
    <w:p w14:paraId="1C57CEC6" w14:textId="56FBE495" w:rsidR="00A95FFB" w:rsidRPr="00F17B6C" w:rsidRDefault="00A95FFB" w:rsidP="005D4FE5">
      <w:pPr>
        <w:pStyle w:val="ListParagraph"/>
        <w:numPr>
          <w:ilvl w:val="0"/>
          <w:numId w:val="10"/>
        </w:numPr>
        <w:spacing w:after="200" w:line="276" w:lineRule="auto"/>
        <w:ind w:left="567"/>
        <w:contextualSpacing/>
        <w:jc w:val="both"/>
        <w:rPr>
          <w:rFonts w:asciiTheme="minorHAnsi" w:hAnsiTheme="minorHAnsi"/>
          <w:sz w:val="22"/>
          <w:szCs w:val="22"/>
        </w:rPr>
      </w:pPr>
      <w:r w:rsidRPr="00AA5C5A">
        <w:rPr>
          <w:rFonts w:asciiTheme="minorHAnsi" w:hAnsiTheme="minorHAnsi"/>
          <w:sz w:val="22"/>
          <w:szCs w:val="22"/>
        </w:rPr>
        <w:t xml:space="preserve">exercise </w:t>
      </w:r>
      <w:r w:rsidRPr="00F17B6C">
        <w:rPr>
          <w:rFonts w:asciiTheme="minorHAnsi" w:hAnsiTheme="minorHAnsi"/>
          <w:b/>
          <w:bCs/>
          <w:sz w:val="22"/>
          <w:szCs w:val="22"/>
        </w:rPr>
        <w:t xml:space="preserve">other rights </w:t>
      </w:r>
      <w:r w:rsidRPr="00F17B6C">
        <w:rPr>
          <w:rFonts w:asciiTheme="minorHAnsi" w:hAnsiTheme="minorHAnsi"/>
          <w:sz w:val="22"/>
          <w:szCs w:val="22"/>
        </w:rPr>
        <w:t>(</w:t>
      </w:r>
      <w:r w:rsidR="00251E8B">
        <w:rPr>
          <w:rFonts w:asciiTheme="minorHAnsi" w:hAnsiTheme="minorHAnsi"/>
          <w:sz w:val="22"/>
          <w:szCs w:val="22"/>
        </w:rPr>
        <w:t>such as rectifying</w:t>
      </w:r>
      <w:r w:rsidRPr="00F17B6C">
        <w:rPr>
          <w:rFonts w:asciiTheme="minorHAnsi" w:hAnsiTheme="minorHAnsi"/>
          <w:sz w:val="22"/>
          <w:szCs w:val="22"/>
        </w:rPr>
        <w:t xml:space="preserve"> inaccurate data, restrict</w:t>
      </w:r>
      <w:r w:rsidR="00251E8B">
        <w:rPr>
          <w:rFonts w:asciiTheme="minorHAnsi" w:hAnsiTheme="minorHAnsi"/>
          <w:sz w:val="22"/>
          <w:szCs w:val="22"/>
        </w:rPr>
        <w:t>ing</w:t>
      </w:r>
      <w:r w:rsidRPr="00F17B6C">
        <w:rPr>
          <w:rFonts w:asciiTheme="minorHAnsi" w:hAnsiTheme="minorHAnsi"/>
          <w:sz w:val="22"/>
          <w:szCs w:val="22"/>
        </w:rPr>
        <w:t xml:space="preserve"> or object</w:t>
      </w:r>
      <w:r w:rsidR="00251E8B">
        <w:rPr>
          <w:rFonts w:asciiTheme="minorHAnsi" w:hAnsiTheme="minorHAnsi"/>
          <w:sz w:val="22"/>
          <w:szCs w:val="22"/>
        </w:rPr>
        <w:t>ing</w:t>
      </w:r>
      <w:r w:rsidRPr="00F17B6C">
        <w:rPr>
          <w:rFonts w:asciiTheme="minorHAnsi" w:hAnsiTheme="minorHAnsi"/>
          <w:sz w:val="22"/>
          <w:szCs w:val="22"/>
        </w:rPr>
        <w:t xml:space="preserve"> to processing)</w:t>
      </w:r>
    </w:p>
    <w:p w14:paraId="6FA447FC" w14:textId="187D0A5D" w:rsidR="00A95FFB" w:rsidRPr="00F17B6C" w:rsidRDefault="00A95FFB" w:rsidP="005D4FE5">
      <w:pPr>
        <w:pStyle w:val="ListParagraph"/>
        <w:numPr>
          <w:ilvl w:val="0"/>
          <w:numId w:val="10"/>
        </w:numPr>
        <w:spacing w:after="200" w:line="276" w:lineRule="auto"/>
        <w:ind w:left="567"/>
        <w:contextualSpacing/>
        <w:jc w:val="both"/>
        <w:rPr>
          <w:rFonts w:asciiTheme="minorHAnsi" w:hAnsiTheme="minorHAnsi"/>
          <w:sz w:val="22"/>
          <w:szCs w:val="22"/>
        </w:rPr>
      </w:pPr>
      <w:r w:rsidRPr="00F17B6C">
        <w:rPr>
          <w:rFonts w:asciiTheme="minorHAnsi" w:hAnsiTheme="minorHAnsi"/>
          <w:b/>
          <w:bCs/>
          <w:sz w:val="22"/>
          <w:szCs w:val="22"/>
        </w:rPr>
        <w:t>query</w:t>
      </w:r>
      <w:r w:rsidRPr="00F17B6C">
        <w:rPr>
          <w:rFonts w:asciiTheme="minorHAnsi" w:hAnsiTheme="minorHAnsi"/>
          <w:sz w:val="22"/>
          <w:szCs w:val="22"/>
        </w:rPr>
        <w:t xml:space="preserve"> how data is used by </w:t>
      </w:r>
      <w:r w:rsidR="00D643F2">
        <w:rPr>
          <w:rFonts w:asciiTheme="minorHAnsi" w:hAnsiTheme="minorHAnsi"/>
          <w:sz w:val="22"/>
          <w:szCs w:val="22"/>
        </w:rPr>
        <w:t>SHU</w:t>
      </w:r>
      <w:r w:rsidR="00DF6F41">
        <w:rPr>
          <w:rFonts w:asciiTheme="minorHAnsi" w:hAnsiTheme="minorHAnsi"/>
          <w:sz w:val="22"/>
          <w:szCs w:val="22"/>
        </w:rPr>
        <w:t xml:space="preserve"> </w:t>
      </w:r>
    </w:p>
    <w:p w14:paraId="0C6A8862" w14:textId="25C14821" w:rsidR="00A95FFB" w:rsidRPr="00F17B6C" w:rsidRDefault="00A95FFB" w:rsidP="005D4FE5">
      <w:pPr>
        <w:pStyle w:val="ListParagraph"/>
        <w:numPr>
          <w:ilvl w:val="0"/>
          <w:numId w:val="10"/>
        </w:numPr>
        <w:spacing w:after="200" w:line="276" w:lineRule="auto"/>
        <w:ind w:left="567"/>
        <w:contextualSpacing/>
        <w:jc w:val="both"/>
        <w:rPr>
          <w:rFonts w:asciiTheme="minorHAnsi" w:hAnsiTheme="minorHAnsi"/>
          <w:sz w:val="22"/>
          <w:szCs w:val="22"/>
        </w:rPr>
      </w:pPr>
      <w:r w:rsidRPr="00F17B6C">
        <w:rPr>
          <w:rFonts w:asciiTheme="minorHAnsi" w:hAnsiTheme="minorHAnsi"/>
          <w:sz w:val="22"/>
          <w:szCs w:val="22"/>
        </w:rPr>
        <w:t xml:space="preserve">report a </w:t>
      </w:r>
      <w:r w:rsidRPr="00F17B6C">
        <w:rPr>
          <w:rFonts w:asciiTheme="minorHAnsi" w:hAnsiTheme="minorHAnsi"/>
          <w:b/>
          <w:bCs/>
          <w:sz w:val="22"/>
          <w:szCs w:val="22"/>
        </w:rPr>
        <w:t xml:space="preserve">data security </w:t>
      </w:r>
      <w:r w:rsidR="00D0438F">
        <w:rPr>
          <w:rFonts w:asciiTheme="minorHAnsi" w:hAnsiTheme="minorHAnsi"/>
          <w:b/>
          <w:bCs/>
          <w:sz w:val="22"/>
          <w:szCs w:val="22"/>
        </w:rPr>
        <w:t>breach</w:t>
      </w:r>
      <w:r w:rsidRPr="00F17B6C">
        <w:rPr>
          <w:rFonts w:asciiTheme="minorHAnsi" w:hAnsiTheme="minorHAnsi"/>
          <w:sz w:val="22"/>
          <w:szCs w:val="22"/>
        </w:rPr>
        <w:t xml:space="preserve"> (if </w:t>
      </w:r>
      <w:r w:rsidR="00AA5C5A">
        <w:rPr>
          <w:rFonts w:asciiTheme="minorHAnsi" w:hAnsiTheme="minorHAnsi"/>
          <w:sz w:val="22"/>
          <w:szCs w:val="22"/>
        </w:rPr>
        <w:t xml:space="preserve">there are concerns that </w:t>
      </w:r>
      <w:r w:rsidRPr="00F17B6C">
        <w:rPr>
          <w:rFonts w:asciiTheme="minorHAnsi" w:hAnsiTheme="minorHAnsi"/>
          <w:sz w:val="22"/>
          <w:szCs w:val="22"/>
        </w:rPr>
        <w:t>personal data has been lost or disclosed inappropriately)</w:t>
      </w:r>
    </w:p>
    <w:p w14:paraId="64C6F8A8" w14:textId="2AF31C28" w:rsidR="001B3C05" w:rsidRPr="001163F9" w:rsidRDefault="00A95FFB" w:rsidP="005D4FE5">
      <w:pPr>
        <w:pStyle w:val="ListParagraph"/>
        <w:numPr>
          <w:ilvl w:val="0"/>
          <w:numId w:val="10"/>
        </w:numPr>
        <w:spacing w:line="276" w:lineRule="auto"/>
        <w:ind w:left="567" w:hanging="357"/>
        <w:contextualSpacing/>
        <w:jc w:val="both"/>
        <w:rPr>
          <w:rFonts w:asciiTheme="minorHAnsi" w:hAnsiTheme="minorHAnsi"/>
          <w:sz w:val="22"/>
          <w:szCs w:val="22"/>
        </w:rPr>
      </w:pPr>
      <w:r w:rsidRPr="00F17B6C">
        <w:rPr>
          <w:rFonts w:asciiTheme="minorHAnsi" w:hAnsiTheme="minorHAnsi"/>
          <w:b/>
          <w:bCs/>
          <w:sz w:val="22"/>
          <w:szCs w:val="22"/>
        </w:rPr>
        <w:t>complain</w:t>
      </w:r>
      <w:r w:rsidRPr="00F17B6C">
        <w:rPr>
          <w:rFonts w:asciiTheme="minorHAnsi" w:hAnsiTheme="minorHAnsi"/>
          <w:sz w:val="22"/>
          <w:szCs w:val="22"/>
        </w:rPr>
        <w:t xml:space="preserve"> ab</w:t>
      </w:r>
      <w:r w:rsidRPr="00793D4D">
        <w:rPr>
          <w:rFonts w:asciiTheme="minorHAnsi" w:hAnsiTheme="minorHAnsi"/>
          <w:sz w:val="22"/>
          <w:szCs w:val="22"/>
        </w:rPr>
        <w:t xml:space="preserve">out how </w:t>
      </w:r>
      <w:r w:rsidR="00F9730E" w:rsidRPr="00793D4D">
        <w:rPr>
          <w:rFonts w:asciiTheme="minorHAnsi" w:hAnsiTheme="minorHAnsi"/>
          <w:sz w:val="22"/>
          <w:szCs w:val="22"/>
        </w:rPr>
        <w:t>SHU</w:t>
      </w:r>
      <w:r w:rsidRPr="00793D4D">
        <w:rPr>
          <w:rFonts w:asciiTheme="minorHAnsi" w:hAnsiTheme="minorHAnsi"/>
          <w:sz w:val="22"/>
          <w:szCs w:val="22"/>
        </w:rPr>
        <w:t xml:space="preserve"> ha</w:t>
      </w:r>
      <w:r w:rsidR="00AA5C5A" w:rsidRPr="00793D4D">
        <w:rPr>
          <w:rFonts w:asciiTheme="minorHAnsi" w:hAnsiTheme="minorHAnsi"/>
          <w:sz w:val="22"/>
          <w:szCs w:val="22"/>
        </w:rPr>
        <w:t>ve</w:t>
      </w:r>
      <w:r w:rsidRPr="00793D4D">
        <w:rPr>
          <w:rFonts w:asciiTheme="minorHAnsi" w:hAnsiTheme="minorHAnsi"/>
          <w:sz w:val="22"/>
          <w:szCs w:val="22"/>
        </w:rPr>
        <w:t xml:space="preserve"> used personal data</w:t>
      </w:r>
      <w:r w:rsidR="0043115B" w:rsidRPr="00793D4D">
        <w:rPr>
          <w:rFonts w:asciiTheme="minorHAnsi" w:hAnsiTheme="minorHAnsi"/>
          <w:sz w:val="22"/>
          <w:szCs w:val="22"/>
        </w:rPr>
        <w:t>.</w:t>
      </w:r>
    </w:p>
    <w:p w14:paraId="403E380C" w14:textId="77777777" w:rsidR="00D87DFE" w:rsidRPr="00793D4D" w:rsidRDefault="00B61098" w:rsidP="005D4FE5">
      <w:pPr>
        <w:pStyle w:val="ListParagraph"/>
        <w:spacing w:before="120" w:after="120" w:line="276" w:lineRule="auto"/>
        <w:jc w:val="both"/>
        <w:rPr>
          <w:rFonts w:asciiTheme="minorHAnsi" w:hAnsiTheme="minorHAnsi"/>
          <w:b/>
          <w:sz w:val="22"/>
          <w:szCs w:val="22"/>
        </w:rPr>
      </w:pPr>
      <w:r w:rsidRPr="00793D4D">
        <w:rPr>
          <w:rFonts w:asciiTheme="minorHAnsi" w:hAnsiTheme="minorHAnsi"/>
          <w:b/>
          <w:sz w:val="22"/>
          <w:szCs w:val="22"/>
        </w:rPr>
        <w:t>Details of who to contact are provided at the end of this statement.</w:t>
      </w:r>
    </w:p>
    <w:p w14:paraId="08362A02" w14:textId="77777777" w:rsidR="00614F39" w:rsidRDefault="00614F39" w:rsidP="005D4FE5">
      <w:pPr>
        <w:jc w:val="both"/>
        <w:rPr>
          <w:rFonts w:asciiTheme="minorHAnsi" w:hAnsiTheme="minorHAnsi" w:cstheme="minorBidi"/>
          <w:b/>
          <w:color w:val="B70D50"/>
        </w:rPr>
      </w:pPr>
    </w:p>
    <w:p w14:paraId="4331683A" w14:textId="55428F53" w:rsidR="001B414F" w:rsidRPr="00793D4D" w:rsidRDefault="001B414F" w:rsidP="005D4FE5">
      <w:pPr>
        <w:jc w:val="both"/>
        <w:rPr>
          <w:rFonts w:asciiTheme="minorHAnsi" w:hAnsiTheme="minorHAnsi" w:cstheme="minorBidi"/>
          <w:b/>
          <w:color w:val="B70D50"/>
        </w:rPr>
      </w:pPr>
      <w:r w:rsidRPr="00793D4D">
        <w:rPr>
          <w:rFonts w:asciiTheme="minorHAnsi" w:hAnsiTheme="minorHAnsi" w:cstheme="minorBidi"/>
          <w:b/>
          <w:color w:val="B70D50"/>
        </w:rPr>
        <w:t xml:space="preserve">Why are we processing </w:t>
      </w:r>
      <w:r w:rsidR="00AA5C5A" w:rsidRPr="00793D4D">
        <w:rPr>
          <w:rFonts w:asciiTheme="minorHAnsi" w:hAnsiTheme="minorHAnsi" w:cstheme="minorBidi"/>
          <w:b/>
          <w:color w:val="B70D50"/>
        </w:rPr>
        <w:t>participants</w:t>
      </w:r>
      <w:r w:rsidR="001E702D">
        <w:rPr>
          <w:rFonts w:asciiTheme="minorHAnsi" w:hAnsiTheme="minorHAnsi" w:cstheme="minorBidi"/>
          <w:b/>
          <w:color w:val="B70D50"/>
        </w:rPr>
        <w:t>’</w:t>
      </w:r>
      <w:r w:rsidR="00AA5C5A" w:rsidRPr="00793D4D">
        <w:rPr>
          <w:rFonts w:asciiTheme="minorHAnsi" w:hAnsiTheme="minorHAnsi" w:cstheme="minorBidi"/>
          <w:b/>
          <w:color w:val="B70D50"/>
        </w:rPr>
        <w:t xml:space="preserve"> </w:t>
      </w:r>
      <w:r w:rsidRPr="00793D4D">
        <w:rPr>
          <w:rFonts w:asciiTheme="minorHAnsi" w:hAnsiTheme="minorHAnsi" w:cstheme="minorBidi"/>
          <w:b/>
          <w:color w:val="B70D50"/>
        </w:rPr>
        <w:t>personal data?</w:t>
      </w:r>
    </w:p>
    <w:p w14:paraId="59785215" w14:textId="2DA204F5" w:rsidR="009C22CE" w:rsidRPr="00793D4D" w:rsidRDefault="001B414F" w:rsidP="00DF6F41">
      <w:pPr>
        <w:spacing w:after="200" w:line="276" w:lineRule="auto"/>
        <w:contextualSpacing/>
        <w:jc w:val="both"/>
        <w:rPr>
          <w:rFonts w:asciiTheme="minorHAnsi" w:hAnsiTheme="minorHAnsi" w:cstheme="minorBidi"/>
          <w:color w:val="000000"/>
          <w:sz w:val="22"/>
          <w:szCs w:val="22"/>
        </w:rPr>
      </w:pPr>
      <w:r w:rsidRPr="00793D4D">
        <w:rPr>
          <w:rFonts w:asciiTheme="minorHAnsi" w:eastAsia="Times New Roman" w:hAnsiTheme="minorHAnsi"/>
          <w:bCs/>
          <w:sz w:val="22"/>
          <w:szCs w:val="22"/>
        </w:rPr>
        <w:t xml:space="preserve">It is necessary for </w:t>
      </w:r>
      <w:r w:rsidR="00251E8B">
        <w:rPr>
          <w:rFonts w:asciiTheme="minorHAnsi" w:hAnsiTheme="minorHAnsi"/>
          <w:sz w:val="22"/>
          <w:szCs w:val="22"/>
        </w:rPr>
        <w:t>SHU</w:t>
      </w:r>
      <w:r w:rsidR="00DF6F41">
        <w:rPr>
          <w:rFonts w:asciiTheme="minorHAnsi" w:hAnsiTheme="minorHAnsi"/>
          <w:sz w:val="22"/>
          <w:szCs w:val="22"/>
        </w:rPr>
        <w:t xml:space="preserve"> </w:t>
      </w:r>
      <w:r w:rsidRPr="00793D4D">
        <w:rPr>
          <w:rFonts w:asciiTheme="minorHAnsi" w:eastAsia="Times New Roman" w:hAnsiTheme="minorHAnsi"/>
          <w:bCs/>
          <w:sz w:val="22"/>
          <w:szCs w:val="22"/>
        </w:rPr>
        <w:t xml:space="preserve">to process </w:t>
      </w:r>
      <w:r w:rsidR="00AA5C5A" w:rsidRPr="00793D4D">
        <w:rPr>
          <w:rFonts w:asciiTheme="minorHAnsi" w:eastAsia="Times New Roman" w:hAnsiTheme="minorHAnsi"/>
          <w:bCs/>
          <w:sz w:val="22"/>
          <w:szCs w:val="22"/>
        </w:rPr>
        <w:t xml:space="preserve">some </w:t>
      </w:r>
      <w:r w:rsidRPr="00793D4D">
        <w:rPr>
          <w:rFonts w:asciiTheme="minorHAnsi" w:eastAsia="Times New Roman" w:hAnsiTheme="minorHAnsi"/>
          <w:bCs/>
          <w:sz w:val="22"/>
          <w:szCs w:val="22"/>
        </w:rPr>
        <w:t>personal data to</w:t>
      </w:r>
      <w:r w:rsidR="00DB135D" w:rsidRPr="00793D4D">
        <w:rPr>
          <w:rFonts w:asciiTheme="minorHAnsi" w:eastAsia="Times New Roman" w:hAnsiTheme="minorHAnsi"/>
          <w:bCs/>
          <w:sz w:val="22"/>
          <w:szCs w:val="22"/>
        </w:rPr>
        <w:t xml:space="preserve"> </w:t>
      </w:r>
      <w:r w:rsidR="00DB135D" w:rsidRPr="00793D4D">
        <w:rPr>
          <w:rFonts w:asciiTheme="minorHAnsi" w:hAnsiTheme="minorHAnsi" w:cstheme="minorBidi"/>
          <w:color w:val="000000"/>
          <w:sz w:val="22"/>
          <w:szCs w:val="22"/>
        </w:rPr>
        <w:t xml:space="preserve">evaluate the </w:t>
      </w:r>
      <w:r w:rsidR="00F9730E" w:rsidRPr="00793D4D">
        <w:rPr>
          <w:rFonts w:asciiTheme="minorHAnsi" w:hAnsiTheme="minorHAnsi" w:cstheme="minorBidi"/>
          <w:color w:val="000000"/>
          <w:sz w:val="22"/>
          <w:szCs w:val="22"/>
        </w:rPr>
        <w:t xml:space="preserve">impact of </w:t>
      </w:r>
      <w:r w:rsidR="00D0438F">
        <w:rPr>
          <w:rFonts w:asciiTheme="minorHAnsi" w:hAnsiTheme="minorHAnsi" w:cstheme="minorBidi"/>
          <w:color w:val="000000"/>
          <w:sz w:val="22"/>
          <w:szCs w:val="22"/>
        </w:rPr>
        <w:t>English Mastery</w:t>
      </w:r>
      <w:r w:rsidR="00B62BF4" w:rsidRPr="00793D4D">
        <w:rPr>
          <w:rFonts w:asciiTheme="minorHAnsi" w:hAnsiTheme="minorHAnsi" w:cstheme="minorBidi"/>
          <w:color w:val="000000"/>
          <w:sz w:val="22"/>
          <w:szCs w:val="22"/>
        </w:rPr>
        <w:t xml:space="preserve">. </w:t>
      </w:r>
      <w:r w:rsidR="00B26176" w:rsidRPr="00793D4D">
        <w:rPr>
          <w:rFonts w:asciiTheme="minorHAnsi" w:hAnsiTheme="minorHAnsi" w:cstheme="minorBidi"/>
          <w:color w:val="000000"/>
          <w:sz w:val="22"/>
          <w:szCs w:val="22"/>
        </w:rPr>
        <w:t xml:space="preserve">This will </w:t>
      </w:r>
      <w:r w:rsidR="00F9730E" w:rsidRPr="00793D4D">
        <w:rPr>
          <w:rFonts w:asciiTheme="minorHAnsi" w:hAnsiTheme="minorHAnsi" w:cstheme="minorBidi"/>
          <w:color w:val="000000"/>
          <w:sz w:val="22"/>
          <w:szCs w:val="22"/>
        </w:rPr>
        <w:t>help to</w:t>
      </w:r>
      <w:r w:rsidR="00B26176" w:rsidRPr="00793D4D">
        <w:rPr>
          <w:rFonts w:asciiTheme="minorHAnsi" w:hAnsiTheme="minorHAnsi" w:cstheme="minorBidi"/>
          <w:color w:val="000000"/>
          <w:sz w:val="22"/>
          <w:szCs w:val="22"/>
        </w:rPr>
        <w:t xml:space="preserve"> strengthen </w:t>
      </w:r>
      <w:r w:rsidR="00DB135D" w:rsidRPr="00793D4D">
        <w:rPr>
          <w:rFonts w:asciiTheme="minorHAnsi" w:hAnsiTheme="minorHAnsi" w:cstheme="minorBidi"/>
          <w:color w:val="000000"/>
          <w:sz w:val="22"/>
          <w:szCs w:val="22"/>
        </w:rPr>
        <w:t xml:space="preserve">the evidence base </w:t>
      </w:r>
      <w:r w:rsidR="00B26176" w:rsidRPr="00793D4D">
        <w:rPr>
          <w:rFonts w:asciiTheme="minorHAnsi" w:hAnsiTheme="minorHAnsi" w:cstheme="minorBidi"/>
          <w:color w:val="000000"/>
          <w:sz w:val="22"/>
          <w:szCs w:val="22"/>
        </w:rPr>
        <w:t>about</w:t>
      </w:r>
      <w:r w:rsidR="00DB135D" w:rsidRPr="00793D4D">
        <w:rPr>
          <w:rFonts w:asciiTheme="minorHAnsi" w:hAnsiTheme="minorHAnsi" w:cstheme="minorBidi"/>
          <w:color w:val="000000"/>
          <w:sz w:val="22"/>
          <w:szCs w:val="22"/>
        </w:rPr>
        <w:t xml:space="preserve"> </w:t>
      </w:r>
      <w:r w:rsidR="00251E8B">
        <w:rPr>
          <w:rFonts w:asciiTheme="minorHAnsi" w:hAnsiTheme="minorHAnsi" w:cstheme="minorBidi"/>
          <w:color w:val="000000"/>
          <w:sz w:val="22"/>
          <w:szCs w:val="22"/>
        </w:rPr>
        <w:t>the teaching of English in schools</w:t>
      </w:r>
      <w:r w:rsidR="00DF6F41">
        <w:rPr>
          <w:rFonts w:asciiTheme="minorHAnsi" w:hAnsiTheme="minorHAnsi" w:cstheme="minorBidi"/>
          <w:color w:val="000000"/>
          <w:sz w:val="22"/>
          <w:szCs w:val="22"/>
        </w:rPr>
        <w:t xml:space="preserve"> </w:t>
      </w:r>
      <w:r w:rsidR="00B26176" w:rsidRPr="00793D4D">
        <w:rPr>
          <w:rFonts w:asciiTheme="minorHAnsi" w:hAnsiTheme="minorHAnsi" w:cstheme="minorBidi"/>
          <w:color w:val="000000"/>
          <w:sz w:val="22"/>
          <w:szCs w:val="22"/>
        </w:rPr>
        <w:t>to inform future policy development.</w:t>
      </w:r>
    </w:p>
    <w:p w14:paraId="77F1E7BC" w14:textId="77777777" w:rsidR="00D67480" w:rsidRPr="00793D4D" w:rsidRDefault="009C22CE" w:rsidP="005D4FE5">
      <w:pPr>
        <w:spacing w:after="200" w:line="276" w:lineRule="auto"/>
        <w:contextualSpacing/>
        <w:jc w:val="both"/>
        <w:rPr>
          <w:rFonts w:asciiTheme="minorHAnsi" w:hAnsiTheme="minorHAnsi" w:cstheme="minorBidi"/>
          <w:color w:val="000000"/>
          <w:sz w:val="22"/>
          <w:szCs w:val="22"/>
        </w:rPr>
      </w:pPr>
      <w:r w:rsidRPr="00793D4D">
        <w:rPr>
          <w:rFonts w:asciiTheme="minorHAnsi" w:hAnsiTheme="minorHAnsi" w:cstheme="minorBidi"/>
          <w:color w:val="000000"/>
          <w:sz w:val="22"/>
          <w:szCs w:val="22"/>
        </w:rPr>
        <w:t xml:space="preserve"> </w:t>
      </w:r>
    </w:p>
    <w:p w14:paraId="019B3928" w14:textId="28D03796" w:rsidR="000149CE" w:rsidRPr="0027603B" w:rsidRDefault="000149CE" w:rsidP="000149CE">
      <w:pPr>
        <w:jc w:val="both"/>
        <w:rPr>
          <w:rFonts w:asciiTheme="minorHAnsi" w:hAnsiTheme="minorHAnsi"/>
          <w:b/>
          <w:bCs/>
          <w:color w:val="B70D50"/>
        </w:rPr>
      </w:pPr>
      <w:r w:rsidRPr="0027603B">
        <w:rPr>
          <w:rFonts w:asciiTheme="minorHAnsi" w:hAnsiTheme="minorHAnsi"/>
          <w:b/>
          <w:bCs/>
          <w:color w:val="B70D50"/>
        </w:rPr>
        <w:t>Retention</w:t>
      </w:r>
      <w:r w:rsidR="00F71EDF">
        <w:rPr>
          <w:rFonts w:asciiTheme="minorHAnsi" w:hAnsiTheme="minorHAnsi"/>
          <w:b/>
          <w:bCs/>
          <w:color w:val="B70D50"/>
        </w:rPr>
        <w:t xml:space="preserve"> </w:t>
      </w:r>
      <w:r w:rsidR="00ED7305">
        <w:rPr>
          <w:rFonts w:asciiTheme="minorHAnsi" w:hAnsiTheme="minorHAnsi"/>
          <w:b/>
          <w:bCs/>
          <w:color w:val="B70D50"/>
        </w:rPr>
        <w:t>and archiving</w:t>
      </w:r>
    </w:p>
    <w:p w14:paraId="16541E05" w14:textId="3A3B5631" w:rsidR="00DB135D" w:rsidRDefault="00A5420F" w:rsidP="000149CE">
      <w:pPr>
        <w:spacing w:after="200" w:line="276" w:lineRule="auto"/>
        <w:contextualSpacing/>
        <w:jc w:val="both"/>
        <w:rPr>
          <w:rFonts w:asciiTheme="minorHAnsi" w:hAnsiTheme="minorHAnsi"/>
          <w:sz w:val="22"/>
          <w:szCs w:val="22"/>
        </w:rPr>
      </w:pPr>
      <w:r w:rsidRPr="00474D58">
        <w:rPr>
          <w:rFonts w:asciiTheme="minorHAnsi" w:hAnsiTheme="minorHAnsi"/>
          <w:sz w:val="22"/>
          <w:szCs w:val="22"/>
        </w:rPr>
        <w:t xml:space="preserve">After the evaluation </w:t>
      </w:r>
      <w:r w:rsidR="00F9730E" w:rsidRPr="00474D58">
        <w:rPr>
          <w:rFonts w:asciiTheme="minorHAnsi" w:hAnsiTheme="minorHAnsi"/>
          <w:sz w:val="22"/>
          <w:szCs w:val="22"/>
        </w:rPr>
        <w:t xml:space="preserve">is complete, </w:t>
      </w:r>
      <w:r w:rsidRPr="00474D58">
        <w:rPr>
          <w:rFonts w:asciiTheme="minorHAnsi" w:hAnsiTheme="minorHAnsi"/>
          <w:sz w:val="22"/>
          <w:szCs w:val="22"/>
        </w:rPr>
        <w:t>SHU</w:t>
      </w:r>
      <w:r w:rsidR="00F9730E" w:rsidRPr="00474D58">
        <w:rPr>
          <w:rFonts w:asciiTheme="minorHAnsi" w:hAnsiTheme="minorHAnsi"/>
          <w:sz w:val="22"/>
          <w:szCs w:val="22"/>
        </w:rPr>
        <w:t xml:space="preserve"> </w:t>
      </w:r>
      <w:r w:rsidRPr="00474D58">
        <w:rPr>
          <w:rFonts w:asciiTheme="minorHAnsi" w:hAnsiTheme="minorHAnsi"/>
          <w:sz w:val="22"/>
          <w:szCs w:val="22"/>
        </w:rPr>
        <w:t xml:space="preserve">will retain </w:t>
      </w:r>
      <w:r w:rsidR="00AA5C5A" w:rsidRPr="00474D58">
        <w:rPr>
          <w:rFonts w:asciiTheme="minorHAnsi" w:hAnsiTheme="minorHAnsi"/>
          <w:sz w:val="22"/>
          <w:szCs w:val="22"/>
        </w:rPr>
        <w:t>participants</w:t>
      </w:r>
      <w:r w:rsidR="001E702D" w:rsidRPr="00474D58">
        <w:rPr>
          <w:rFonts w:asciiTheme="minorHAnsi" w:hAnsiTheme="minorHAnsi"/>
          <w:sz w:val="22"/>
          <w:szCs w:val="22"/>
        </w:rPr>
        <w:t>’</w:t>
      </w:r>
      <w:r w:rsidR="00AA5C5A" w:rsidRPr="00474D58">
        <w:rPr>
          <w:rFonts w:asciiTheme="minorHAnsi" w:hAnsiTheme="minorHAnsi"/>
          <w:sz w:val="22"/>
          <w:szCs w:val="22"/>
        </w:rPr>
        <w:t xml:space="preserve"> </w:t>
      </w:r>
      <w:r w:rsidR="002D2368">
        <w:rPr>
          <w:rFonts w:asciiTheme="minorHAnsi" w:hAnsiTheme="minorHAnsi"/>
          <w:sz w:val="22"/>
          <w:szCs w:val="22"/>
        </w:rPr>
        <w:t>data</w:t>
      </w:r>
      <w:r w:rsidR="00ED213E">
        <w:rPr>
          <w:rFonts w:asciiTheme="minorHAnsi" w:hAnsiTheme="minorHAnsi"/>
          <w:sz w:val="22"/>
          <w:szCs w:val="22"/>
        </w:rPr>
        <w:t xml:space="preserve"> in </w:t>
      </w:r>
      <w:r w:rsidR="00ED213E" w:rsidRPr="00474D58">
        <w:rPr>
          <w:rFonts w:asciiTheme="minorHAnsi" w:hAnsiTheme="minorHAnsi"/>
          <w:sz w:val="22"/>
          <w:szCs w:val="22"/>
        </w:rPr>
        <w:t>anonymised</w:t>
      </w:r>
      <w:r w:rsidR="00ED213E">
        <w:rPr>
          <w:rFonts w:asciiTheme="minorHAnsi" w:hAnsiTheme="minorHAnsi"/>
          <w:sz w:val="22"/>
          <w:szCs w:val="22"/>
        </w:rPr>
        <w:t xml:space="preserve"> form</w:t>
      </w:r>
      <w:r w:rsidR="002D2368">
        <w:rPr>
          <w:rFonts w:asciiTheme="minorHAnsi" w:hAnsiTheme="minorHAnsi"/>
          <w:sz w:val="22"/>
          <w:szCs w:val="22"/>
        </w:rPr>
        <w:t xml:space="preserve"> for research and knowledge </w:t>
      </w:r>
      <w:r w:rsidRPr="00474D58">
        <w:rPr>
          <w:rFonts w:asciiTheme="minorHAnsi" w:hAnsiTheme="minorHAnsi"/>
          <w:sz w:val="22"/>
          <w:szCs w:val="22"/>
        </w:rPr>
        <w:t>exchange purposes</w:t>
      </w:r>
      <w:r w:rsidR="00B62BF4" w:rsidRPr="00474D58">
        <w:rPr>
          <w:rFonts w:asciiTheme="minorHAnsi" w:hAnsiTheme="minorHAnsi"/>
          <w:sz w:val="22"/>
          <w:szCs w:val="22"/>
        </w:rPr>
        <w:t>, including presentations at professional or academic conferences, or publications in professional or</w:t>
      </w:r>
      <w:r w:rsidR="00B61098" w:rsidRPr="00474D58">
        <w:rPr>
          <w:rFonts w:asciiTheme="minorHAnsi" w:hAnsiTheme="minorHAnsi"/>
          <w:sz w:val="22"/>
          <w:szCs w:val="22"/>
        </w:rPr>
        <w:t xml:space="preserve"> academic journals</w:t>
      </w:r>
      <w:r w:rsidRPr="00474D58">
        <w:rPr>
          <w:rFonts w:asciiTheme="minorHAnsi" w:hAnsiTheme="minorHAnsi"/>
          <w:sz w:val="22"/>
          <w:szCs w:val="22"/>
        </w:rPr>
        <w:t xml:space="preserve">, for a period of </w:t>
      </w:r>
      <w:r w:rsidR="0023661A">
        <w:rPr>
          <w:rFonts w:asciiTheme="minorHAnsi" w:hAnsiTheme="minorHAnsi"/>
          <w:sz w:val="22"/>
          <w:szCs w:val="22"/>
        </w:rPr>
        <w:t>five</w:t>
      </w:r>
      <w:r w:rsidRPr="00474D58">
        <w:rPr>
          <w:rFonts w:asciiTheme="minorHAnsi" w:hAnsiTheme="minorHAnsi"/>
          <w:sz w:val="22"/>
          <w:szCs w:val="22"/>
        </w:rPr>
        <w:t xml:space="preserve"> years</w:t>
      </w:r>
      <w:r w:rsidR="00CA45A9" w:rsidRPr="00CA45A9">
        <w:rPr>
          <w:rFonts w:asciiTheme="minorHAnsi" w:hAnsiTheme="minorHAnsi"/>
          <w:sz w:val="22"/>
          <w:szCs w:val="22"/>
        </w:rPr>
        <w:t xml:space="preserve"> </w:t>
      </w:r>
      <w:r w:rsidR="00CA45A9" w:rsidRPr="001714A1">
        <w:rPr>
          <w:rFonts w:asciiTheme="minorHAnsi" w:hAnsiTheme="minorHAnsi"/>
          <w:sz w:val="22"/>
          <w:szCs w:val="22"/>
        </w:rPr>
        <w:t>after the</w:t>
      </w:r>
      <w:r w:rsidR="00D37D37">
        <w:rPr>
          <w:rFonts w:asciiTheme="minorHAnsi" w:hAnsiTheme="minorHAnsi"/>
          <w:sz w:val="22"/>
          <w:szCs w:val="22"/>
        </w:rPr>
        <w:t xml:space="preserve"> </w:t>
      </w:r>
      <w:r w:rsidR="00D37D37" w:rsidRPr="001714A1">
        <w:rPr>
          <w:rFonts w:asciiTheme="minorHAnsi" w:hAnsiTheme="minorHAnsi"/>
          <w:sz w:val="22"/>
          <w:szCs w:val="22"/>
        </w:rPr>
        <w:t>publication</w:t>
      </w:r>
      <w:r w:rsidR="00D37D37">
        <w:rPr>
          <w:rFonts w:asciiTheme="minorHAnsi" w:hAnsiTheme="minorHAnsi"/>
          <w:sz w:val="22"/>
          <w:szCs w:val="22"/>
        </w:rPr>
        <w:t xml:space="preserve"> of the final</w:t>
      </w:r>
      <w:r w:rsidR="0023661A">
        <w:rPr>
          <w:rFonts w:asciiTheme="minorHAnsi" w:hAnsiTheme="minorHAnsi"/>
          <w:sz w:val="22"/>
          <w:szCs w:val="22"/>
        </w:rPr>
        <w:t xml:space="preserve"> project report</w:t>
      </w:r>
      <w:r w:rsidR="00CA45A9">
        <w:rPr>
          <w:rFonts w:asciiTheme="minorHAnsi" w:hAnsiTheme="minorHAnsi"/>
          <w:sz w:val="22"/>
          <w:szCs w:val="22"/>
        </w:rPr>
        <w:t xml:space="preserve">. </w:t>
      </w:r>
      <w:r w:rsidR="00307076">
        <w:rPr>
          <w:rFonts w:asciiTheme="minorHAnsi" w:hAnsiTheme="minorHAnsi"/>
          <w:sz w:val="22"/>
          <w:szCs w:val="22"/>
        </w:rPr>
        <w:t>SHU will also</w:t>
      </w:r>
      <w:r w:rsidR="00307076" w:rsidRPr="00307076">
        <w:rPr>
          <w:rFonts w:asciiTheme="minorHAnsi" w:hAnsiTheme="minorHAnsi"/>
          <w:sz w:val="22"/>
          <w:szCs w:val="22"/>
        </w:rPr>
        <w:t xml:space="preserve"> submit project data to the </w:t>
      </w:r>
      <w:r w:rsidR="00307076">
        <w:rPr>
          <w:rFonts w:asciiTheme="minorHAnsi" w:hAnsiTheme="minorHAnsi"/>
          <w:sz w:val="22"/>
          <w:szCs w:val="22"/>
        </w:rPr>
        <w:t>EEF</w:t>
      </w:r>
      <w:r w:rsidR="00784A6D">
        <w:rPr>
          <w:rFonts w:asciiTheme="minorHAnsi" w:hAnsiTheme="minorHAnsi"/>
          <w:sz w:val="22"/>
          <w:szCs w:val="22"/>
        </w:rPr>
        <w:t>’s data contractor for their data</w:t>
      </w:r>
      <w:r w:rsidR="00307076">
        <w:rPr>
          <w:rFonts w:asciiTheme="minorHAnsi" w:hAnsiTheme="minorHAnsi"/>
          <w:sz w:val="22"/>
          <w:szCs w:val="22"/>
        </w:rPr>
        <w:t xml:space="preserve"> </w:t>
      </w:r>
      <w:r w:rsidR="00307076" w:rsidRPr="00307076">
        <w:rPr>
          <w:rFonts w:asciiTheme="minorHAnsi" w:hAnsiTheme="minorHAnsi"/>
          <w:sz w:val="22"/>
          <w:szCs w:val="22"/>
        </w:rPr>
        <w:t>archive</w:t>
      </w:r>
      <w:r w:rsidR="00784A6D">
        <w:rPr>
          <w:rFonts w:asciiTheme="minorHAnsi" w:hAnsiTheme="minorHAnsi"/>
          <w:sz w:val="22"/>
          <w:szCs w:val="22"/>
        </w:rPr>
        <w:t>,</w:t>
      </w:r>
      <w:r w:rsidR="00307076" w:rsidRPr="00307076">
        <w:rPr>
          <w:rFonts w:asciiTheme="minorHAnsi" w:hAnsiTheme="minorHAnsi"/>
          <w:sz w:val="22"/>
          <w:szCs w:val="22"/>
        </w:rPr>
        <w:t xml:space="preserve"> </w:t>
      </w:r>
      <w:r w:rsidR="00D37D37">
        <w:rPr>
          <w:rFonts w:asciiTheme="minorHAnsi" w:hAnsiTheme="minorHAnsi"/>
          <w:sz w:val="22"/>
          <w:szCs w:val="22"/>
        </w:rPr>
        <w:t>once the final report has been published</w:t>
      </w:r>
      <w:r w:rsidR="00307076" w:rsidRPr="00307076">
        <w:rPr>
          <w:rFonts w:asciiTheme="minorHAnsi" w:hAnsiTheme="minorHAnsi"/>
          <w:sz w:val="22"/>
          <w:szCs w:val="22"/>
        </w:rPr>
        <w:t xml:space="preserve">. At this point, EEF becomes a data controller, and </w:t>
      </w:r>
      <w:r w:rsidR="003B2A12">
        <w:rPr>
          <w:rFonts w:asciiTheme="minorHAnsi" w:hAnsiTheme="minorHAnsi"/>
          <w:sz w:val="22"/>
          <w:szCs w:val="22"/>
        </w:rPr>
        <w:t xml:space="preserve">EEF’s data contractor for the archive </w:t>
      </w:r>
      <w:r w:rsidR="00307076" w:rsidRPr="00307076">
        <w:rPr>
          <w:rFonts w:asciiTheme="minorHAnsi" w:hAnsiTheme="minorHAnsi"/>
          <w:sz w:val="22"/>
          <w:szCs w:val="22"/>
        </w:rPr>
        <w:t>becomes a data processor.</w:t>
      </w:r>
      <w:r w:rsidR="00474D58">
        <w:rPr>
          <w:rFonts w:asciiTheme="minorHAnsi" w:hAnsiTheme="minorHAnsi"/>
          <w:sz w:val="22"/>
          <w:szCs w:val="22"/>
        </w:rPr>
        <w:t xml:space="preserve"> </w:t>
      </w:r>
      <w:r w:rsidR="00474D58" w:rsidRPr="00474D58">
        <w:rPr>
          <w:rFonts w:asciiTheme="minorHAnsi" w:hAnsiTheme="minorHAnsi"/>
          <w:sz w:val="22"/>
          <w:szCs w:val="22"/>
        </w:rPr>
        <w:t>Data might also be shared in an anonymised form with other research teams after this is archived</w:t>
      </w:r>
      <w:r w:rsidR="00197133">
        <w:rPr>
          <w:rFonts w:asciiTheme="minorHAnsi" w:hAnsiTheme="minorHAnsi"/>
          <w:sz w:val="22"/>
          <w:szCs w:val="22"/>
        </w:rPr>
        <w:t xml:space="preserve"> </w:t>
      </w:r>
      <w:r w:rsidR="00197133" w:rsidRPr="00197133">
        <w:rPr>
          <w:rFonts w:asciiTheme="minorHAnsi" w:hAnsiTheme="minorHAnsi"/>
          <w:sz w:val="22"/>
          <w:szCs w:val="22"/>
        </w:rPr>
        <w:t>and matched with information from the National Pupil Database</w:t>
      </w:r>
      <w:r w:rsidR="0078401A">
        <w:rPr>
          <w:rFonts w:asciiTheme="minorHAnsi" w:hAnsiTheme="minorHAnsi"/>
          <w:sz w:val="22"/>
          <w:szCs w:val="22"/>
        </w:rPr>
        <w:t xml:space="preserve"> (NPD)</w:t>
      </w:r>
      <w:r w:rsidR="00474D58" w:rsidRPr="00474D58">
        <w:rPr>
          <w:rFonts w:asciiTheme="minorHAnsi" w:hAnsiTheme="minorHAnsi"/>
          <w:sz w:val="22"/>
          <w:szCs w:val="22"/>
        </w:rPr>
        <w:t>.</w:t>
      </w:r>
      <w:r w:rsidR="00FC36FB">
        <w:rPr>
          <w:rFonts w:asciiTheme="minorHAnsi" w:hAnsiTheme="minorHAnsi"/>
          <w:sz w:val="22"/>
          <w:szCs w:val="22"/>
        </w:rPr>
        <w:t xml:space="preserve"> Personal d</w:t>
      </w:r>
      <w:r w:rsidR="00197133">
        <w:rPr>
          <w:rFonts w:asciiTheme="minorHAnsi" w:hAnsiTheme="minorHAnsi"/>
          <w:sz w:val="22"/>
          <w:szCs w:val="22"/>
        </w:rPr>
        <w:t xml:space="preserve">ata will not be transferred or stored outside of the EEA at any point. </w:t>
      </w:r>
      <w:r w:rsidR="00ED7305">
        <w:rPr>
          <w:rFonts w:asciiTheme="minorHAnsi" w:hAnsiTheme="minorHAnsi"/>
          <w:sz w:val="22"/>
          <w:szCs w:val="22"/>
        </w:rPr>
        <w:t xml:space="preserve">The privacy notice for the EEF data archive can be found here: </w:t>
      </w:r>
      <w:hyperlink r:id="rId13" w:history="1">
        <w:r w:rsidR="00ED7305" w:rsidRPr="00E76AB3">
          <w:rPr>
            <w:rStyle w:val="Hyperlink"/>
            <w:rFonts w:asciiTheme="minorHAnsi" w:hAnsiTheme="minorHAnsi"/>
            <w:sz w:val="22"/>
            <w:szCs w:val="22"/>
          </w:rPr>
          <w:t>https://educationendowmentfoundation.org.uk/privacy-notices/privacy-notice-for-the-eef-data-archive</w:t>
        </w:r>
      </w:hyperlink>
    </w:p>
    <w:p w14:paraId="7D5FF113" w14:textId="77777777" w:rsidR="00C04FF8" w:rsidRPr="00DB135D" w:rsidRDefault="00C04FF8" w:rsidP="005D4FE5">
      <w:pPr>
        <w:spacing w:after="200" w:line="276" w:lineRule="auto"/>
        <w:contextualSpacing/>
        <w:jc w:val="both"/>
        <w:rPr>
          <w:rFonts w:asciiTheme="minorHAnsi" w:eastAsia="Times New Roman" w:hAnsiTheme="minorHAnsi"/>
          <w:bCs/>
          <w:sz w:val="22"/>
          <w:szCs w:val="22"/>
        </w:rPr>
      </w:pPr>
    </w:p>
    <w:p w14:paraId="4D55F5C9" w14:textId="77777777" w:rsidR="00C04FF8" w:rsidRPr="00C04FF8" w:rsidRDefault="00C04FF8" w:rsidP="005D4FE5">
      <w:pPr>
        <w:spacing w:after="200" w:line="276" w:lineRule="auto"/>
        <w:contextualSpacing/>
        <w:jc w:val="both"/>
        <w:rPr>
          <w:rFonts w:asciiTheme="minorHAnsi" w:hAnsiTheme="minorHAnsi" w:cstheme="minorBidi"/>
          <w:b/>
          <w:color w:val="B70D50"/>
        </w:rPr>
      </w:pPr>
      <w:r w:rsidRPr="00C04FF8">
        <w:rPr>
          <w:rFonts w:asciiTheme="minorHAnsi" w:hAnsiTheme="minorHAnsi" w:cstheme="minorBidi"/>
          <w:b/>
          <w:color w:val="B70D50"/>
        </w:rPr>
        <w:t xml:space="preserve">Respecting confidentiality </w:t>
      </w:r>
    </w:p>
    <w:p w14:paraId="75C2FAE8" w14:textId="07C481CA" w:rsidR="00C04FF8" w:rsidRDefault="00C04FF8" w:rsidP="00DF6F41">
      <w:pPr>
        <w:spacing w:after="200" w:line="276" w:lineRule="auto"/>
        <w:contextualSpacing/>
        <w:jc w:val="both"/>
        <w:rPr>
          <w:rFonts w:asciiTheme="minorHAnsi" w:hAnsiTheme="minorHAnsi" w:cstheme="minorBidi"/>
          <w:color w:val="000000"/>
          <w:sz w:val="22"/>
          <w:szCs w:val="22"/>
        </w:rPr>
      </w:pPr>
      <w:r>
        <w:rPr>
          <w:rFonts w:asciiTheme="minorHAnsi" w:eastAsia="Times New Roman" w:hAnsiTheme="minorHAnsi"/>
          <w:bCs/>
          <w:sz w:val="22"/>
          <w:szCs w:val="22"/>
        </w:rPr>
        <w:t>In the production of professional or academic</w:t>
      </w:r>
      <w:r>
        <w:rPr>
          <w:rFonts w:asciiTheme="minorHAnsi" w:hAnsiTheme="minorHAnsi" w:cstheme="minorBidi"/>
          <w:color w:val="000000"/>
          <w:sz w:val="22"/>
          <w:szCs w:val="22"/>
        </w:rPr>
        <w:t xml:space="preserve"> publications or presentations, all data will be fully </w:t>
      </w:r>
      <w:proofErr w:type="gramStart"/>
      <w:r>
        <w:rPr>
          <w:rFonts w:asciiTheme="minorHAnsi" w:hAnsiTheme="minorHAnsi" w:cstheme="minorBidi"/>
          <w:color w:val="000000"/>
          <w:sz w:val="22"/>
          <w:szCs w:val="22"/>
        </w:rPr>
        <w:t>anonymised</w:t>
      </w:r>
      <w:proofErr w:type="gramEnd"/>
      <w:r>
        <w:rPr>
          <w:rFonts w:asciiTheme="minorHAnsi" w:hAnsiTheme="minorHAnsi" w:cstheme="minorBidi"/>
          <w:color w:val="000000"/>
          <w:sz w:val="22"/>
          <w:szCs w:val="22"/>
        </w:rPr>
        <w:t xml:space="preserve"> and no individual or school will be identified or identifiable. </w:t>
      </w:r>
      <w:r>
        <w:rPr>
          <w:rFonts w:asciiTheme="minorHAnsi" w:hAnsiTheme="minorHAnsi" w:cstheme="minorBidi"/>
          <w:bCs/>
          <w:color w:val="000000"/>
          <w:sz w:val="22"/>
          <w:szCs w:val="22"/>
        </w:rPr>
        <w:t>Should we wish to present</w:t>
      </w:r>
      <w:r w:rsidRPr="003E2CDF">
        <w:rPr>
          <w:rFonts w:asciiTheme="minorHAnsi" w:hAnsiTheme="minorHAnsi" w:cstheme="minorBidi"/>
          <w:bCs/>
          <w:color w:val="000000"/>
          <w:sz w:val="22"/>
          <w:szCs w:val="22"/>
        </w:rPr>
        <w:t xml:space="preserve"> or </w:t>
      </w:r>
      <w:r>
        <w:rPr>
          <w:rFonts w:asciiTheme="minorHAnsi" w:hAnsiTheme="minorHAnsi" w:cstheme="minorBidi"/>
          <w:bCs/>
          <w:color w:val="000000"/>
          <w:sz w:val="22"/>
          <w:szCs w:val="22"/>
        </w:rPr>
        <w:t>publ</w:t>
      </w:r>
      <w:r w:rsidRPr="00793D4D">
        <w:rPr>
          <w:rFonts w:asciiTheme="minorHAnsi" w:hAnsiTheme="minorHAnsi" w:cstheme="minorBidi"/>
          <w:bCs/>
          <w:color w:val="000000"/>
          <w:sz w:val="22"/>
          <w:szCs w:val="22"/>
        </w:rPr>
        <w:t xml:space="preserve">ish any information where </w:t>
      </w:r>
      <w:r w:rsidR="00AA5C5A" w:rsidRPr="00793D4D">
        <w:rPr>
          <w:rFonts w:asciiTheme="minorHAnsi" w:hAnsiTheme="minorHAnsi" w:cstheme="minorBidi"/>
          <w:bCs/>
          <w:color w:val="000000"/>
          <w:sz w:val="22"/>
          <w:szCs w:val="22"/>
        </w:rPr>
        <w:t xml:space="preserve">a </w:t>
      </w:r>
      <w:r w:rsidRPr="00793D4D">
        <w:rPr>
          <w:rFonts w:asciiTheme="minorHAnsi" w:hAnsiTheme="minorHAnsi" w:cstheme="minorBidi"/>
          <w:bCs/>
          <w:color w:val="000000"/>
          <w:sz w:val="22"/>
          <w:szCs w:val="22"/>
        </w:rPr>
        <w:t xml:space="preserve">school may be identifiable, for example an exemplar case study of how a school has improved as a result of participation in </w:t>
      </w:r>
      <w:r w:rsidR="0047082F">
        <w:rPr>
          <w:rFonts w:asciiTheme="minorHAnsi" w:hAnsiTheme="minorHAnsi" w:cstheme="minorBidi"/>
          <w:bCs/>
          <w:color w:val="000000"/>
          <w:sz w:val="22"/>
          <w:szCs w:val="22"/>
        </w:rPr>
        <w:t>the</w:t>
      </w:r>
      <w:r w:rsidRPr="00793D4D">
        <w:rPr>
          <w:rFonts w:asciiTheme="minorHAnsi" w:hAnsiTheme="minorHAnsi" w:cstheme="minorBidi"/>
          <w:bCs/>
          <w:color w:val="000000"/>
          <w:sz w:val="22"/>
          <w:szCs w:val="22"/>
        </w:rPr>
        <w:t xml:space="preserve"> </w:t>
      </w:r>
      <w:r w:rsidR="00D0438F">
        <w:rPr>
          <w:rFonts w:asciiTheme="minorHAnsi" w:hAnsiTheme="minorHAnsi" w:cstheme="minorBidi"/>
          <w:bCs/>
          <w:color w:val="000000"/>
          <w:sz w:val="22"/>
          <w:szCs w:val="22"/>
        </w:rPr>
        <w:t>English Mastery</w:t>
      </w:r>
      <w:r w:rsidR="00DF6F41">
        <w:rPr>
          <w:rFonts w:asciiTheme="minorHAnsi" w:hAnsiTheme="minorHAnsi" w:cstheme="minorBidi"/>
          <w:bCs/>
          <w:color w:val="000000"/>
          <w:sz w:val="22"/>
          <w:szCs w:val="22"/>
        </w:rPr>
        <w:t xml:space="preserve"> evaluation</w:t>
      </w:r>
      <w:r w:rsidRPr="00793D4D">
        <w:rPr>
          <w:rFonts w:asciiTheme="minorHAnsi" w:hAnsiTheme="minorHAnsi" w:cstheme="minorBidi"/>
          <w:color w:val="000000"/>
          <w:sz w:val="22"/>
          <w:szCs w:val="22"/>
        </w:rPr>
        <w:t xml:space="preserve">, we will seek </w:t>
      </w:r>
      <w:r w:rsidR="00AD37C0">
        <w:rPr>
          <w:rFonts w:asciiTheme="minorHAnsi" w:hAnsiTheme="minorHAnsi" w:cstheme="minorBidi"/>
          <w:color w:val="000000"/>
          <w:sz w:val="22"/>
          <w:szCs w:val="22"/>
        </w:rPr>
        <w:t>the school</w:t>
      </w:r>
      <w:r w:rsidR="00863F46">
        <w:rPr>
          <w:rFonts w:asciiTheme="minorHAnsi" w:hAnsiTheme="minorHAnsi" w:cstheme="minorBidi"/>
          <w:color w:val="000000"/>
          <w:sz w:val="22"/>
          <w:szCs w:val="22"/>
        </w:rPr>
        <w:t>’</w:t>
      </w:r>
      <w:r w:rsidR="00AD37C0">
        <w:rPr>
          <w:rFonts w:asciiTheme="minorHAnsi" w:hAnsiTheme="minorHAnsi" w:cstheme="minorBidi"/>
          <w:color w:val="000000"/>
          <w:sz w:val="22"/>
          <w:szCs w:val="22"/>
        </w:rPr>
        <w:t>s</w:t>
      </w:r>
      <w:r w:rsidR="00AD37C0" w:rsidRPr="00793D4D">
        <w:rPr>
          <w:rFonts w:asciiTheme="minorHAnsi" w:hAnsiTheme="minorHAnsi" w:cstheme="minorBidi"/>
          <w:color w:val="000000"/>
          <w:sz w:val="22"/>
          <w:szCs w:val="22"/>
        </w:rPr>
        <w:t xml:space="preserve"> </w:t>
      </w:r>
      <w:r w:rsidRPr="00793D4D">
        <w:rPr>
          <w:rFonts w:asciiTheme="minorHAnsi" w:hAnsiTheme="minorHAnsi" w:cstheme="minorBidi"/>
          <w:color w:val="000000"/>
          <w:sz w:val="22"/>
          <w:szCs w:val="22"/>
        </w:rPr>
        <w:t xml:space="preserve">consent </w:t>
      </w:r>
      <w:r w:rsidR="00AD37C0">
        <w:rPr>
          <w:rFonts w:asciiTheme="minorHAnsi" w:hAnsiTheme="minorHAnsi" w:cstheme="minorBidi"/>
          <w:color w:val="000000"/>
          <w:sz w:val="22"/>
          <w:szCs w:val="22"/>
        </w:rPr>
        <w:t>for this</w:t>
      </w:r>
      <w:r w:rsidR="00474D58">
        <w:rPr>
          <w:rFonts w:asciiTheme="minorHAnsi" w:hAnsiTheme="minorHAnsi" w:cstheme="minorBidi"/>
          <w:color w:val="000000"/>
          <w:sz w:val="22"/>
          <w:szCs w:val="22"/>
        </w:rPr>
        <w:t>, through the headteacher</w:t>
      </w:r>
      <w:r w:rsidR="00863F46">
        <w:rPr>
          <w:rFonts w:asciiTheme="minorHAnsi" w:hAnsiTheme="minorHAnsi" w:cstheme="minorBidi"/>
          <w:color w:val="000000"/>
          <w:sz w:val="22"/>
          <w:szCs w:val="22"/>
        </w:rPr>
        <w:t>.</w:t>
      </w:r>
      <w:r w:rsidR="00AD37C0">
        <w:rPr>
          <w:rFonts w:asciiTheme="minorHAnsi" w:hAnsiTheme="minorHAnsi" w:cstheme="minorBidi"/>
          <w:color w:val="000000"/>
          <w:sz w:val="22"/>
          <w:szCs w:val="22"/>
        </w:rPr>
        <w:t xml:space="preserve"> Schools will be entirely free to </w:t>
      </w:r>
      <w:r w:rsidR="003D2AAB">
        <w:rPr>
          <w:rFonts w:asciiTheme="minorHAnsi" w:hAnsiTheme="minorHAnsi" w:cstheme="minorBidi"/>
          <w:color w:val="000000"/>
          <w:sz w:val="22"/>
          <w:szCs w:val="22"/>
        </w:rPr>
        <w:t>refuse,</w:t>
      </w:r>
      <w:r w:rsidR="00AD37C0">
        <w:rPr>
          <w:rFonts w:asciiTheme="minorHAnsi" w:hAnsiTheme="minorHAnsi" w:cstheme="minorBidi"/>
          <w:color w:val="000000"/>
          <w:sz w:val="22"/>
          <w:szCs w:val="22"/>
        </w:rPr>
        <w:t xml:space="preserve"> and we would </w:t>
      </w:r>
      <w:r w:rsidR="00802C92">
        <w:rPr>
          <w:rFonts w:asciiTheme="minorHAnsi" w:hAnsiTheme="minorHAnsi" w:cstheme="minorBidi"/>
          <w:color w:val="000000"/>
          <w:sz w:val="22"/>
          <w:szCs w:val="22"/>
        </w:rPr>
        <w:t xml:space="preserve">therefore </w:t>
      </w:r>
      <w:r w:rsidR="00AD37C0">
        <w:rPr>
          <w:rFonts w:asciiTheme="minorHAnsi" w:hAnsiTheme="minorHAnsi" w:cstheme="minorBidi"/>
          <w:color w:val="000000"/>
          <w:sz w:val="22"/>
          <w:szCs w:val="22"/>
        </w:rPr>
        <w:t xml:space="preserve">ensure </w:t>
      </w:r>
      <w:r w:rsidR="00802C92">
        <w:rPr>
          <w:rFonts w:asciiTheme="minorHAnsi" w:hAnsiTheme="minorHAnsi" w:cstheme="minorBidi"/>
          <w:color w:val="000000"/>
          <w:sz w:val="22"/>
          <w:szCs w:val="22"/>
        </w:rPr>
        <w:t xml:space="preserve">the school remained </w:t>
      </w:r>
      <w:r w:rsidR="00AD37C0">
        <w:rPr>
          <w:rFonts w:asciiTheme="minorHAnsi" w:hAnsiTheme="minorHAnsi" w:cstheme="minorBidi"/>
          <w:color w:val="000000"/>
          <w:sz w:val="22"/>
          <w:szCs w:val="22"/>
        </w:rPr>
        <w:t>anony</w:t>
      </w:r>
      <w:r w:rsidR="00802C92">
        <w:rPr>
          <w:rFonts w:asciiTheme="minorHAnsi" w:hAnsiTheme="minorHAnsi" w:cstheme="minorBidi"/>
          <w:color w:val="000000"/>
          <w:sz w:val="22"/>
          <w:szCs w:val="22"/>
        </w:rPr>
        <w:t>mous</w:t>
      </w:r>
      <w:r w:rsidR="00474D58">
        <w:rPr>
          <w:rFonts w:asciiTheme="minorHAnsi" w:hAnsiTheme="minorHAnsi" w:cstheme="minorBidi"/>
          <w:color w:val="000000"/>
          <w:sz w:val="22"/>
          <w:szCs w:val="22"/>
        </w:rPr>
        <w:t xml:space="preserve"> in this event</w:t>
      </w:r>
      <w:r w:rsidR="00802C92">
        <w:rPr>
          <w:rFonts w:asciiTheme="minorHAnsi" w:hAnsiTheme="minorHAnsi" w:cstheme="minorBidi"/>
          <w:color w:val="000000"/>
          <w:sz w:val="22"/>
          <w:szCs w:val="22"/>
        </w:rPr>
        <w:t>.</w:t>
      </w:r>
    </w:p>
    <w:p w14:paraId="34107012" w14:textId="7D28AD82" w:rsidR="00DB135D" w:rsidRPr="00ED7305" w:rsidRDefault="00ED7305" w:rsidP="00ED7305">
      <w:pPr>
        <w:spacing w:after="200" w:line="276" w:lineRule="auto"/>
        <w:rPr>
          <w:rFonts w:asciiTheme="minorHAnsi" w:hAnsiTheme="minorHAnsi" w:cstheme="minorBidi"/>
          <w:color w:val="000000"/>
          <w:sz w:val="22"/>
          <w:szCs w:val="22"/>
        </w:rPr>
      </w:pPr>
      <w:r>
        <w:rPr>
          <w:rFonts w:asciiTheme="minorHAnsi" w:hAnsiTheme="minorHAnsi" w:cstheme="minorBidi"/>
          <w:color w:val="000000"/>
          <w:sz w:val="22"/>
          <w:szCs w:val="22"/>
        </w:rPr>
        <w:br w:type="page"/>
      </w:r>
    </w:p>
    <w:p w14:paraId="75A83C9A" w14:textId="77777777" w:rsidR="00DB135D" w:rsidRPr="00793D4D" w:rsidRDefault="00DB135D" w:rsidP="005D4FE5">
      <w:pPr>
        <w:jc w:val="both"/>
        <w:rPr>
          <w:rFonts w:asciiTheme="minorHAnsi" w:hAnsiTheme="minorHAnsi" w:cstheme="minorBidi"/>
          <w:b/>
          <w:color w:val="B70D50"/>
        </w:rPr>
      </w:pPr>
      <w:r w:rsidRPr="00793D4D">
        <w:rPr>
          <w:rFonts w:asciiTheme="minorHAnsi" w:hAnsiTheme="minorHAnsi" w:cstheme="minorBidi"/>
          <w:b/>
          <w:color w:val="B70D50"/>
        </w:rPr>
        <w:lastRenderedPageBreak/>
        <w:t>What is the legal basis for processing activities?</w:t>
      </w:r>
    </w:p>
    <w:p w14:paraId="14061E32" w14:textId="4D14E063" w:rsidR="0043115B" w:rsidRDefault="00F9730E" w:rsidP="005D4FE5">
      <w:pPr>
        <w:spacing w:after="200" w:line="276" w:lineRule="auto"/>
        <w:contextualSpacing/>
        <w:jc w:val="both"/>
        <w:rPr>
          <w:rFonts w:asciiTheme="minorHAnsi" w:eastAsia="Times New Roman" w:hAnsiTheme="minorHAnsi"/>
          <w:bCs/>
          <w:sz w:val="22"/>
          <w:szCs w:val="22"/>
        </w:rPr>
      </w:pPr>
      <w:r w:rsidRPr="00793D4D">
        <w:rPr>
          <w:rFonts w:asciiTheme="minorHAnsi" w:eastAsia="Times New Roman" w:hAnsiTheme="minorHAnsi"/>
          <w:bCs/>
          <w:sz w:val="22"/>
          <w:szCs w:val="22"/>
        </w:rPr>
        <w:t xml:space="preserve">SHU </w:t>
      </w:r>
      <w:r w:rsidR="00ED213E">
        <w:rPr>
          <w:rFonts w:asciiTheme="minorHAnsi" w:eastAsia="Times New Roman" w:hAnsiTheme="minorHAnsi"/>
          <w:bCs/>
          <w:sz w:val="22"/>
          <w:szCs w:val="22"/>
        </w:rPr>
        <w:t>is the data controller</w:t>
      </w:r>
      <w:r w:rsidR="00B62BF4" w:rsidRPr="00793D4D">
        <w:rPr>
          <w:rFonts w:asciiTheme="minorHAnsi" w:eastAsia="Times New Roman" w:hAnsiTheme="minorHAnsi"/>
          <w:bCs/>
          <w:sz w:val="22"/>
          <w:szCs w:val="22"/>
        </w:rPr>
        <w:t xml:space="preserve"> for the </w:t>
      </w:r>
      <w:r w:rsidR="00D0438F">
        <w:rPr>
          <w:rFonts w:asciiTheme="minorHAnsi" w:eastAsia="Times New Roman" w:hAnsiTheme="minorHAnsi"/>
          <w:bCs/>
          <w:sz w:val="22"/>
          <w:szCs w:val="22"/>
        </w:rPr>
        <w:t>English Mastery</w:t>
      </w:r>
      <w:r w:rsidR="00B62BF4" w:rsidRPr="00793D4D">
        <w:rPr>
          <w:rFonts w:asciiTheme="minorHAnsi" w:eastAsia="Times New Roman" w:hAnsiTheme="minorHAnsi"/>
          <w:bCs/>
          <w:sz w:val="22"/>
          <w:szCs w:val="22"/>
        </w:rPr>
        <w:t xml:space="preserve"> evaluation</w:t>
      </w:r>
      <w:r w:rsidR="00ED213E">
        <w:rPr>
          <w:rFonts w:asciiTheme="minorHAnsi" w:eastAsia="Times New Roman" w:hAnsiTheme="minorHAnsi"/>
          <w:bCs/>
          <w:sz w:val="22"/>
          <w:szCs w:val="22"/>
        </w:rPr>
        <w:t>, and t</w:t>
      </w:r>
      <w:r w:rsidR="00781909" w:rsidRPr="00793D4D">
        <w:rPr>
          <w:rFonts w:asciiTheme="minorHAnsi" w:eastAsia="Times New Roman" w:hAnsiTheme="minorHAnsi"/>
          <w:bCs/>
          <w:sz w:val="22"/>
          <w:szCs w:val="22"/>
        </w:rPr>
        <w:t>he</w:t>
      </w:r>
      <w:r w:rsidR="00B26176" w:rsidRPr="00793D4D">
        <w:rPr>
          <w:rFonts w:asciiTheme="minorHAnsi" w:eastAsia="Times New Roman" w:hAnsiTheme="minorHAnsi"/>
          <w:bCs/>
          <w:sz w:val="22"/>
          <w:szCs w:val="22"/>
        </w:rPr>
        <w:t xml:space="preserve"> </w:t>
      </w:r>
      <w:r w:rsidR="00781909" w:rsidRPr="00793D4D">
        <w:rPr>
          <w:rFonts w:asciiTheme="minorHAnsi" w:eastAsia="Times New Roman" w:hAnsiTheme="minorHAnsi"/>
          <w:bCs/>
          <w:sz w:val="22"/>
          <w:szCs w:val="22"/>
        </w:rPr>
        <w:t xml:space="preserve">processing of personal data </w:t>
      </w:r>
      <w:r w:rsidR="00B26176" w:rsidRPr="00793D4D">
        <w:rPr>
          <w:rFonts w:asciiTheme="minorHAnsi" w:eastAsia="Times New Roman" w:hAnsiTheme="minorHAnsi"/>
          <w:bCs/>
          <w:sz w:val="22"/>
          <w:szCs w:val="22"/>
        </w:rPr>
        <w:t xml:space="preserve">is defined under GDPR as a specific task in the public interest. </w:t>
      </w:r>
      <w:r w:rsidR="00D37D37">
        <w:rPr>
          <w:rFonts w:asciiTheme="minorHAnsi" w:eastAsia="Times New Roman" w:hAnsiTheme="minorHAnsi"/>
          <w:bCs/>
          <w:sz w:val="22"/>
          <w:szCs w:val="22"/>
        </w:rPr>
        <w:t>As data is being processed for the purpose of academic research, the main aim of which is to improve reading ability among school pupils, t</w:t>
      </w:r>
      <w:r w:rsidR="00781909" w:rsidRPr="00793D4D">
        <w:rPr>
          <w:rFonts w:asciiTheme="minorHAnsi" w:eastAsia="Times New Roman" w:hAnsiTheme="minorHAnsi"/>
          <w:bCs/>
          <w:sz w:val="22"/>
          <w:szCs w:val="22"/>
        </w:rPr>
        <w:t>he</w:t>
      </w:r>
      <w:r w:rsidR="00B26176" w:rsidRPr="00793D4D">
        <w:rPr>
          <w:rFonts w:asciiTheme="minorHAnsi" w:eastAsia="Times New Roman" w:hAnsiTheme="minorHAnsi"/>
          <w:bCs/>
          <w:sz w:val="22"/>
          <w:szCs w:val="22"/>
        </w:rPr>
        <w:t xml:space="preserve"> legal basis for processing is </w:t>
      </w:r>
      <w:r w:rsidR="00A6293B">
        <w:rPr>
          <w:rFonts w:asciiTheme="minorHAnsi" w:eastAsia="Times New Roman" w:hAnsiTheme="minorHAnsi"/>
          <w:bCs/>
          <w:sz w:val="22"/>
          <w:szCs w:val="22"/>
        </w:rPr>
        <w:t xml:space="preserve">as a </w:t>
      </w:r>
      <w:r w:rsidR="00B26176" w:rsidRPr="00793D4D">
        <w:rPr>
          <w:rFonts w:asciiTheme="minorHAnsi" w:eastAsia="Times New Roman" w:hAnsiTheme="minorHAnsi"/>
          <w:bCs/>
          <w:sz w:val="22"/>
          <w:szCs w:val="22"/>
        </w:rPr>
        <w:t>‘Public Task’ (Article 6 (1) (e)).</w:t>
      </w:r>
      <w:r w:rsidR="0043115B" w:rsidRPr="00793D4D">
        <w:rPr>
          <w:rFonts w:asciiTheme="minorHAnsi" w:eastAsia="Times New Roman" w:hAnsiTheme="minorHAnsi"/>
          <w:bCs/>
          <w:sz w:val="22"/>
          <w:szCs w:val="22"/>
        </w:rPr>
        <w:t xml:space="preserve"> </w:t>
      </w:r>
      <w:hyperlink r:id="rId14" w:history="1">
        <w:r w:rsidR="007A5AD5" w:rsidRPr="00793D4D">
          <w:rPr>
            <w:rStyle w:val="Hyperlink"/>
            <w:rFonts w:asciiTheme="minorHAnsi" w:eastAsia="Times New Roman" w:hAnsiTheme="minorHAnsi"/>
            <w:bCs/>
            <w:sz w:val="22"/>
            <w:szCs w:val="22"/>
          </w:rPr>
          <w:t>https://ico.org.uk/for-organisations/guide-to-the-general-data-protection-regulation-gdpr/lawful-basis-for-processing/public-task/</w:t>
        </w:r>
      </w:hyperlink>
      <w:r w:rsidR="007A5AD5" w:rsidRPr="00793D4D">
        <w:rPr>
          <w:rFonts w:asciiTheme="minorHAnsi" w:eastAsia="Times New Roman" w:hAnsiTheme="minorHAnsi"/>
          <w:bCs/>
          <w:sz w:val="22"/>
          <w:szCs w:val="22"/>
        </w:rPr>
        <w:t xml:space="preserve"> </w:t>
      </w:r>
    </w:p>
    <w:p w14:paraId="2D004E01" w14:textId="77777777" w:rsidR="004549E8" w:rsidRDefault="004549E8" w:rsidP="005D4FE5">
      <w:pPr>
        <w:spacing w:after="200" w:line="276" w:lineRule="auto"/>
        <w:contextualSpacing/>
        <w:jc w:val="both"/>
        <w:rPr>
          <w:rFonts w:asciiTheme="minorHAnsi" w:hAnsiTheme="minorHAnsi"/>
          <w:sz w:val="22"/>
          <w:szCs w:val="22"/>
        </w:rPr>
      </w:pPr>
    </w:p>
    <w:p w14:paraId="345EDF93" w14:textId="296851FE" w:rsidR="004549E8" w:rsidRDefault="004549E8" w:rsidP="002E4D92">
      <w:pPr>
        <w:spacing w:after="200" w:line="276" w:lineRule="auto"/>
        <w:contextualSpacing/>
        <w:jc w:val="both"/>
        <w:rPr>
          <w:rFonts w:asciiTheme="minorHAnsi" w:hAnsiTheme="minorHAnsi"/>
          <w:sz w:val="22"/>
          <w:szCs w:val="22"/>
        </w:rPr>
      </w:pPr>
      <w:r w:rsidRPr="00F17FC9">
        <w:rPr>
          <w:rFonts w:asciiTheme="minorHAnsi" w:hAnsiTheme="minorHAnsi"/>
          <w:sz w:val="22"/>
          <w:szCs w:val="22"/>
        </w:rPr>
        <w:t>Special category data</w:t>
      </w:r>
      <w:r w:rsidR="00AC6EA8">
        <w:rPr>
          <w:rFonts w:asciiTheme="minorHAnsi" w:hAnsiTheme="minorHAnsi"/>
          <w:sz w:val="22"/>
          <w:szCs w:val="22"/>
        </w:rPr>
        <w:t>, specifically</w:t>
      </w:r>
      <w:r w:rsidRPr="00F17FC9">
        <w:rPr>
          <w:rFonts w:asciiTheme="minorHAnsi" w:hAnsiTheme="minorHAnsi"/>
          <w:sz w:val="22"/>
          <w:szCs w:val="22"/>
        </w:rPr>
        <w:t xml:space="preserve"> E</w:t>
      </w:r>
      <w:r w:rsidR="00DF6F41">
        <w:rPr>
          <w:rFonts w:asciiTheme="minorHAnsi" w:hAnsiTheme="minorHAnsi"/>
          <w:sz w:val="22"/>
          <w:szCs w:val="22"/>
        </w:rPr>
        <w:t xml:space="preserve">nglish as an </w:t>
      </w:r>
      <w:r w:rsidRPr="00F17FC9">
        <w:rPr>
          <w:rFonts w:asciiTheme="minorHAnsi" w:hAnsiTheme="minorHAnsi"/>
          <w:sz w:val="22"/>
          <w:szCs w:val="22"/>
        </w:rPr>
        <w:t>A</w:t>
      </w:r>
      <w:r w:rsidR="00DF6F41">
        <w:rPr>
          <w:rFonts w:asciiTheme="minorHAnsi" w:hAnsiTheme="minorHAnsi"/>
          <w:sz w:val="22"/>
          <w:szCs w:val="22"/>
        </w:rPr>
        <w:t xml:space="preserve">dditional </w:t>
      </w:r>
      <w:r w:rsidRPr="00F17FC9">
        <w:rPr>
          <w:rFonts w:asciiTheme="minorHAnsi" w:hAnsiTheme="minorHAnsi"/>
          <w:sz w:val="22"/>
          <w:szCs w:val="22"/>
        </w:rPr>
        <w:t>L</w:t>
      </w:r>
      <w:r w:rsidR="00DF6F41">
        <w:rPr>
          <w:rFonts w:asciiTheme="minorHAnsi" w:hAnsiTheme="minorHAnsi"/>
          <w:sz w:val="22"/>
          <w:szCs w:val="22"/>
        </w:rPr>
        <w:t>anguage</w:t>
      </w:r>
      <w:r w:rsidR="00AC6EA8">
        <w:rPr>
          <w:rFonts w:asciiTheme="minorHAnsi" w:hAnsiTheme="minorHAnsi"/>
          <w:sz w:val="22"/>
          <w:szCs w:val="22"/>
        </w:rPr>
        <w:t xml:space="preserve"> (EAL)</w:t>
      </w:r>
      <w:r w:rsidRPr="00F17FC9">
        <w:rPr>
          <w:rFonts w:asciiTheme="minorHAnsi" w:hAnsiTheme="minorHAnsi"/>
          <w:sz w:val="22"/>
          <w:szCs w:val="22"/>
        </w:rPr>
        <w:t>, S</w:t>
      </w:r>
      <w:r w:rsidR="00DF6F41">
        <w:rPr>
          <w:rFonts w:asciiTheme="minorHAnsi" w:hAnsiTheme="minorHAnsi"/>
          <w:sz w:val="22"/>
          <w:szCs w:val="22"/>
        </w:rPr>
        <w:t xml:space="preserve">pecial </w:t>
      </w:r>
      <w:r w:rsidRPr="00F17FC9">
        <w:rPr>
          <w:rFonts w:asciiTheme="minorHAnsi" w:hAnsiTheme="minorHAnsi"/>
          <w:sz w:val="22"/>
          <w:szCs w:val="22"/>
        </w:rPr>
        <w:t>E</w:t>
      </w:r>
      <w:r w:rsidR="00DF6F41">
        <w:rPr>
          <w:rFonts w:asciiTheme="minorHAnsi" w:hAnsiTheme="minorHAnsi"/>
          <w:sz w:val="22"/>
          <w:szCs w:val="22"/>
        </w:rPr>
        <w:t xml:space="preserve">ducational </w:t>
      </w:r>
      <w:r w:rsidRPr="00F17FC9">
        <w:rPr>
          <w:rFonts w:asciiTheme="minorHAnsi" w:hAnsiTheme="minorHAnsi"/>
          <w:sz w:val="22"/>
          <w:szCs w:val="22"/>
        </w:rPr>
        <w:t>N</w:t>
      </w:r>
      <w:r w:rsidR="00DF6F41">
        <w:rPr>
          <w:rFonts w:asciiTheme="minorHAnsi" w:hAnsiTheme="minorHAnsi"/>
          <w:sz w:val="22"/>
          <w:szCs w:val="22"/>
        </w:rPr>
        <w:t>eeds and Disabilities</w:t>
      </w:r>
      <w:r w:rsidR="00AC6EA8">
        <w:rPr>
          <w:rFonts w:asciiTheme="minorHAnsi" w:hAnsiTheme="minorHAnsi"/>
          <w:sz w:val="22"/>
          <w:szCs w:val="22"/>
        </w:rPr>
        <w:t xml:space="preserve"> (SEND)</w:t>
      </w:r>
      <w:r w:rsidRPr="00F17FC9">
        <w:rPr>
          <w:rFonts w:asciiTheme="minorHAnsi" w:hAnsiTheme="minorHAnsi"/>
          <w:sz w:val="22"/>
          <w:szCs w:val="22"/>
        </w:rPr>
        <w:t xml:space="preserve"> and F</w:t>
      </w:r>
      <w:r w:rsidR="00DF6F41">
        <w:rPr>
          <w:rFonts w:asciiTheme="minorHAnsi" w:hAnsiTheme="minorHAnsi"/>
          <w:sz w:val="22"/>
          <w:szCs w:val="22"/>
        </w:rPr>
        <w:t xml:space="preserve">ree </w:t>
      </w:r>
      <w:r w:rsidRPr="00F17FC9">
        <w:rPr>
          <w:rFonts w:asciiTheme="minorHAnsi" w:hAnsiTheme="minorHAnsi"/>
          <w:sz w:val="22"/>
          <w:szCs w:val="22"/>
        </w:rPr>
        <w:t>S</w:t>
      </w:r>
      <w:r w:rsidR="00DF6F41">
        <w:rPr>
          <w:rFonts w:asciiTheme="minorHAnsi" w:hAnsiTheme="minorHAnsi"/>
          <w:sz w:val="22"/>
          <w:szCs w:val="22"/>
        </w:rPr>
        <w:t xml:space="preserve">chool </w:t>
      </w:r>
      <w:r w:rsidRPr="00F17FC9">
        <w:rPr>
          <w:rFonts w:asciiTheme="minorHAnsi" w:hAnsiTheme="minorHAnsi"/>
          <w:sz w:val="22"/>
          <w:szCs w:val="22"/>
        </w:rPr>
        <w:t>M</w:t>
      </w:r>
      <w:r w:rsidR="00DF6F41">
        <w:rPr>
          <w:rFonts w:asciiTheme="minorHAnsi" w:hAnsiTheme="minorHAnsi"/>
          <w:sz w:val="22"/>
          <w:szCs w:val="22"/>
        </w:rPr>
        <w:t>eals</w:t>
      </w:r>
      <w:r w:rsidR="00AC6EA8">
        <w:rPr>
          <w:rFonts w:asciiTheme="minorHAnsi" w:hAnsiTheme="minorHAnsi"/>
          <w:sz w:val="22"/>
          <w:szCs w:val="22"/>
        </w:rPr>
        <w:t xml:space="preserve"> (FSM)</w:t>
      </w:r>
      <w:r w:rsidRPr="00F17FC9">
        <w:rPr>
          <w:rFonts w:asciiTheme="minorHAnsi" w:hAnsiTheme="minorHAnsi"/>
          <w:sz w:val="22"/>
          <w:szCs w:val="22"/>
        </w:rPr>
        <w:t xml:space="preserve"> status,</w:t>
      </w:r>
      <w:r w:rsidR="00AC6EA8">
        <w:rPr>
          <w:rFonts w:asciiTheme="minorHAnsi" w:hAnsiTheme="minorHAnsi"/>
          <w:sz w:val="22"/>
          <w:szCs w:val="22"/>
        </w:rPr>
        <w:t xml:space="preserve"> will be</w:t>
      </w:r>
      <w:r w:rsidRPr="00F17FC9">
        <w:rPr>
          <w:rFonts w:asciiTheme="minorHAnsi" w:hAnsiTheme="minorHAnsi"/>
          <w:sz w:val="22"/>
          <w:szCs w:val="22"/>
        </w:rPr>
        <w:t xml:space="preserve"> accessed f</w:t>
      </w:r>
      <w:r w:rsidR="00AC6EA8">
        <w:rPr>
          <w:rFonts w:asciiTheme="minorHAnsi" w:hAnsiTheme="minorHAnsi"/>
          <w:sz w:val="22"/>
          <w:szCs w:val="22"/>
        </w:rPr>
        <w:t>rom the National Pupil Database</w:t>
      </w:r>
      <w:r w:rsidRPr="00F17FC9">
        <w:rPr>
          <w:rFonts w:asciiTheme="minorHAnsi" w:hAnsiTheme="minorHAnsi"/>
          <w:sz w:val="22"/>
          <w:szCs w:val="22"/>
        </w:rPr>
        <w:t xml:space="preserve"> and processed for the purpose of scientific research as permitted under GDPR Article 9 (j).</w:t>
      </w:r>
      <w:r w:rsidR="002E4D92">
        <w:rPr>
          <w:rFonts w:asciiTheme="minorHAnsi" w:hAnsiTheme="minorHAnsi"/>
          <w:sz w:val="22"/>
          <w:szCs w:val="22"/>
        </w:rPr>
        <w:t xml:space="preserve"> </w:t>
      </w:r>
      <w:r w:rsidR="00ED213E">
        <w:rPr>
          <w:rFonts w:asciiTheme="minorHAnsi" w:hAnsiTheme="minorHAnsi"/>
          <w:sz w:val="22"/>
          <w:szCs w:val="22"/>
        </w:rPr>
        <w:t xml:space="preserve">Pupil names, dates of birth and </w:t>
      </w:r>
      <w:r w:rsidR="002E4D92">
        <w:rPr>
          <w:rFonts w:asciiTheme="minorHAnsi" w:hAnsiTheme="minorHAnsi"/>
          <w:sz w:val="22"/>
          <w:szCs w:val="22"/>
        </w:rPr>
        <w:t>Unique Pupil Numbers (UPN)</w:t>
      </w:r>
      <w:r w:rsidR="00ED213E">
        <w:rPr>
          <w:rFonts w:asciiTheme="minorHAnsi" w:hAnsiTheme="minorHAnsi"/>
          <w:sz w:val="22"/>
          <w:szCs w:val="22"/>
        </w:rPr>
        <w:t xml:space="preserve"> obtained from schools </w:t>
      </w:r>
      <w:r w:rsidR="002E4D92">
        <w:rPr>
          <w:rFonts w:asciiTheme="minorHAnsi" w:hAnsiTheme="minorHAnsi"/>
          <w:sz w:val="22"/>
          <w:szCs w:val="22"/>
        </w:rPr>
        <w:t xml:space="preserve">will be used to access this information. </w:t>
      </w:r>
      <w:r w:rsidRPr="00F17FC9">
        <w:rPr>
          <w:rFonts w:asciiTheme="minorHAnsi" w:hAnsiTheme="minorHAnsi"/>
          <w:sz w:val="22"/>
          <w:szCs w:val="22"/>
        </w:rPr>
        <w:t xml:space="preserve"> </w:t>
      </w:r>
    </w:p>
    <w:p w14:paraId="5E33533F" w14:textId="6EDC1D63" w:rsidR="004549E8" w:rsidRDefault="0081042D" w:rsidP="005D4FE5">
      <w:pPr>
        <w:spacing w:after="200" w:line="276" w:lineRule="auto"/>
        <w:contextualSpacing/>
        <w:jc w:val="both"/>
        <w:rPr>
          <w:rFonts w:asciiTheme="minorHAnsi" w:hAnsiTheme="minorHAnsi"/>
          <w:sz w:val="22"/>
          <w:szCs w:val="22"/>
        </w:rPr>
      </w:pPr>
      <w:hyperlink r:id="rId15" w:history="1">
        <w:r w:rsidR="004549E8" w:rsidRPr="004549E8">
          <w:rPr>
            <w:rStyle w:val="Hyperlink"/>
            <w:rFonts w:asciiTheme="minorHAnsi" w:hAnsiTheme="minorHAnsi"/>
            <w:sz w:val="22"/>
            <w:szCs w:val="22"/>
          </w:rPr>
          <w:t>https://ico.org.uk/for-organisations/guide-to-data-protection/guide-to-the-general-data-protection-regulation-gdpr/lawful-basis-for-processing/special-category-data/</w:t>
        </w:r>
      </w:hyperlink>
    </w:p>
    <w:p w14:paraId="0D606098" w14:textId="77777777" w:rsidR="004549E8" w:rsidRDefault="004549E8" w:rsidP="005D4FE5">
      <w:pPr>
        <w:spacing w:after="200" w:line="276" w:lineRule="auto"/>
        <w:contextualSpacing/>
        <w:jc w:val="both"/>
        <w:rPr>
          <w:rFonts w:asciiTheme="minorHAnsi" w:hAnsiTheme="minorHAnsi"/>
          <w:sz w:val="22"/>
          <w:szCs w:val="22"/>
        </w:rPr>
      </w:pPr>
    </w:p>
    <w:p w14:paraId="56685B5D" w14:textId="1CA2A7C1" w:rsidR="004549E8" w:rsidRDefault="004549E8" w:rsidP="002E4D92">
      <w:pPr>
        <w:spacing w:after="200" w:line="276" w:lineRule="auto"/>
        <w:contextualSpacing/>
        <w:jc w:val="both"/>
        <w:rPr>
          <w:rFonts w:asciiTheme="minorHAnsi" w:hAnsiTheme="minorHAnsi"/>
          <w:sz w:val="22"/>
          <w:szCs w:val="22"/>
        </w:rPr>
      </w:pPr>
      <w:r w:rsidRPr="00F17FC9">
        <w:rPr>
          <w:rFonts w:asciiTheme="minorHAnsi" w:hAnsiTheme="minorHAnsi"/>
          <w:sz w:val="22"/>
          <w:szCs w:val="22"/>
        </w:rPr>
        <w:t xml:space="preserve">Specifically, we are processing this data to determine if the </w:t>
      </w:r>
      <w:r w:rsidR="004A2CA2">
        <w:rPr>
          <w:rFonts w:asciiTheme="minorHAnsi" w:hAnsiTheme="minorHAnsi"/>
          <w:sz w:val="22"/>
          <w:szCs w:val="22"/>
        </w:rPr>
        <w:t>English Mastery</w:t>
      </w:r>
      <w:r w:rsidRPr="00F17FC9">
        <w:rPr>
          <w:rFonts w:asciiTheme="minorHAnsi" w:hAnsiTheme="minorHAnsi"/>
          <w:sz w:val="22"/>
          <w:szCs w:val="22"/>
        </w:rPr>
        <w:t xml:space="preserve"> programme has different effects on different subgroups of pupils. EEF was established with a remit to break the link between family background and educational attainment, and all EEF projects conduct subgroup analysis on FSM pupils. We are </w:t>
      </w:r>
      <w:r w:rsidR="002E4D92">
        <w:rPr>
          <w:rFonts w:asciiTheme="minorHAnsi" w:hAnsiTheme="minorHAnsi"/>
          <w:sz w:val="22"/>
          <w:szCs w:val="22"/>
        </w:rPr>
        <w:t xml:space="preserve">also </w:t>
      </w:r>
      <w:r w:rsidRPr="00F17FC9">
        <w:rPr>
          <w:rFonts w:asciiTheme="minorHAnsi" w:hAnsiTheme="minorHAnsi"/>
          <w:sz w:val="22"/>
          <w:szCs w:val="22"/>
        </w:rPr>
        <w:t>interested in the effect</w:t>
      </w:r>
      <w:r w:rsidR="002E4D92">
        <w:rPr>
          <w:rFonts w:asciiTheme="minorHAnsi" w:hAnsiTheme="minorHAnsi"/>
          <w:sz w:val="22"/>
          <w:szCs w:val="22"/>
        </w:rPr>
        <w:t xml:space="preserve">iveness of the </w:t>
      </w:r>
      <w:r w:rsidR="004A2CA2">
        <w:rPr>
          <w:rFonts w:asciiTheme="minorHAnsi" w:hAnsiTheme="minorHAnsi"/>
          <w:sz w:val="22"/>
          <w:szCs w:val="22"/>
        </w:rPr>
        <w:t>English Mastery</w:t>
      </w:r>
      <w:r w:rsidR="004A2CA2" w:rsidRPr="00F17FC9">
        <w:rPr>
          <w:rFonts w:asciiTheme="minorHAnsi" w:hAnsiTheme="minorHAnsi"/>
          <w:sz w:val="22"/>
          <w:szCs w:val="22"/>
        </w:rPr>
        <w:t xml:space="preserve"> </w:t>
      </w:r>
      <w:r w:rsidR="002E4D92">
        <w:rPr>
          <w:rFonts w:asciiTheme="minorHAnsi" w:hAnsiTheme="minorHAnsi"/>
          <w:sz w:val="22"/>
          <w:szCs w:val="22"/>
        </w:rPr>
        <w:t xml:space="preserve">programme for pupils who have </w:t>
      </w:r>
      <w:r w:rsidRPr="00F17FC9">
        <w:rPr>
          <w:rFonts w:asciiTheme="minorHAnsi" w:hAnsiTheme="minorHAnsi"/>
          <w:sz w:val="22"/>
          <w:szCs w:val="22"/>
        </w:rPr>
        <w:t>EAL and SEN</w:t>
      </w:r>
      <w:r w:rsidR="002E4D92">
        <w:rPr>
          <w:rFonts w:asciiTheme="minorHAnsi" w:hAnsiTheme="minorHAnsi"/>
          <w:sz w:val="22"/>
          <w:szCs w:val="22"/>
        </w:rPr>
        <w:t xml:space="preserve">D </w:t>
      </w:r>
      <w:r w:rsidRPr="00F17FC9">
        <w:rPr>
          <w:rFonts w:asciiTheme="minorHAnsi" w:hAnsiTheme="minorHAnsi"/>
          <w:sz w:val="22"/>
          <w:szCs w:val="22"/>
        </w:rPr>
        <w:t xml:space="preserve">as we believe that </w:t>
      </w:r>
      <w:r w:rsidR="00974BDD">
        <w:rPr>
          <w:rFonts w:asciiTheme="minorHAnsi" w:hAnsiTheme="minorHAnsi"/>
          <w:sz w:val="22"/>
          <w:szCs w:val="22"/>
        </w:rPr>
        <w:t>it</w:t>
      </w:r>
      <w:r w:rsidRPr="00F17FC9">
        <w:rPr>
          <w:rFonts w:asciiTheme="minorHAnsi" w:hAnsiTheme="minorHAnsi"/>
          <w:sz w:val="22"/>
          <w:szCs w:val="22"/>
        </w:rPr>
        <w:t xml:space="preserve"> could be particularly beneficial to them</w:t>
      </w:r>
      <w:r w:rsidR="00563C27">
        <w:rPr>
          <w:rFonts w:asciiTheme="minorHAnsi" w:hAnsiTheme="minorHAnsi"/>
          <w:sz w:val="22"/>
          <w:szCs w:val="22"/>
        </w:rPr>
        <w:t>, and whether the programme is associated with differences in outcomes according to pupil gender</w:t>
      </w:r>
      <w:r w:rsidRPr="00F17FC9">
        <w:rPr>
          <w:rFonts w:asciiTheme="minorHAnsi" w:hAnsiTheme="minorHAnsi"/>
          <w:sz w:val="22"/>
          <w:szCs w:val="22"/>
        </w:rPr>
        <w:t>.</w:t>
      </w:r>
    </w:p>
    <w:p w14:paraId="105B5050" w14:textId="77777777" w:rsidR="00B42004" w:rsidRDefault="00B42004" w:rsidP="002E4D92">
      <w:pPr>
        <w:spacing w:after="200" w:line="276" w:lineRule="auto"/>
        <w:contextualSpacing/>
        <w:jc w:val="both"/>
        <w:rPr>
          <w:rFonts w:asciiTheme="minorHAnsi" w:hAnsiTheme="minorHAnsi"/>
          <w:sz w:val="22"/>
          <w:szCs w:val="22"/>
        </w:rPr>
      </w:pPr>
    </w:p>
    <w:p w14:paraId="33D2F0C7" w14:textId="21BEA568" w:rsidR="00B42004" w:rsidRDefault="00B42004" w:rsidP="002E4D92">
      <w:pPr>
        <w:spacing w:after="200" w:line="276" w:lineRule="auto"/>
        <w:contextualSpacing/>
        <w:jc w:val="both"/>
        <w:rPr>
          <w:rFonts w:asciiTheme="minorHAnsi" w:eastAsia="Times New Roman" w:hAnsiTheme="minorHAnsi"/>
          <w:bCs/>
          <w:sz w:val="22"/>
          <w:szCs w:val="22"/>
        </w:rPr>
      </w:pPr>
      <w:r w:rsidRPr="00916193">
        <w:rPr>
          <w:rFonts w:asciiTheme="minorHAnsi" w:hAnsiTheme="minorHAnsi"/>
          <w:sz w:val="22"/>
          <w:szCs w:val="22"/>
        </w:rPr>
        <w:t>The DfE a</w:t>
      </w:r>
      <w:r>
        <w:rPr>
          <w:rFonts w:asciiTheme="minorHAnsi" w:hAnsiTheme="minorHAnsi"/>
          <w:sz w:val="22"/>
          <w:szCs w:val="22"/>
        </w:rPr>
        <w:t>nd</w:t>
      </w:r>
      <w:r w:rsidRPr="00916193">
        <w:rPr>
          <w:rFonts w:asciiTheme="minorHAnsi" w:hAnsiTheme="minorHAnsi"/>
          <w:sz w:val="22"/>
          <w:szCs w:val="22"/>
        </w:rPr>
        <w:t xml:space="preserve"> EEF are joint data controllers who have overarching responsibility for the Accelerator Fund programme</w:t>
      </w:r>
      <w:r>
        <w:rPr>
          <w:rFonts w:asciiTheme="minorHAnsi" w:hAnsiTheme="minorHAnsi"/>
          <w:sz w:val="22"/>
          <w:szCs w:val="22"/>
        </w:rPr>
        <w:t>, while e</w:t>
      </w:r>
      <w:r w:rsidRPr="00916193">
        <w:rPr>
          <w:rFonts w:asciiTheme="minorHAnsi" w:hAnsiTheme="minorHAnsi"/>
          <w:sz w:val="22"/>
          <w:szCs w:val="22"/>
        </w:rPr>
        <w:t>valuator</w:t>
      </w:r>
      <w:r>
        <w:rPr>
          <w:rFonts w:asciiTheme="minorHAnsi" w:hAnsiTheme="minorHAnsi"/>
          <w:sz w:val="22"/>
          <w:szCs w:val="22"/>
        </w:rPr>
        <w:t>s</w:t>
      </w:r>
      <w:r w:rsidRPr="00916193">
        <w:rPr>
          <w:rFonts w:asciiTheme="minorHAnsi" w:hAnsiTheme="minorHAnsi"/>
          <w:sz w:val="22"/>
          <w:szCs w:val="22"/>
        </w:rPr>
        <w:t xml:space="preserve"> and delivery teams are independent data controllers for each project. They make decisions about how and what personal data is used in accordance with the purposes set by the DfE and EEF.</w:t>
      </w:r>
      <w:r>
        <w:rPr>
          <w:rFonts w:asciiTheme="minorHAnsi" w:hAnsiTheme="minorHAnsi"/>
          <w:sz w:val="22"/>
          <w:szCs w:val="22"/>
        </w:rPr>
        <w:t xml:space="preserve"> In this case, the evaluator is </w:t>
      </w:r>
      <w:proofErr w:type="gramStart"/>
      <w:r>
        <w:rPr>
          <w:rFonts w:asciiTheme="minorHAnsi" w:hAnsiTheme="minorHAnsi"/>
          <w:sz w:val="22"/>
          <w:szCs w:val="22"/>
        </w:rPr>
        <w:t>SHU</w:t>
      </w:r>
      <w:proofErr w:type="gramEnd"/>
      <w:r>
        <w:rPr>
          <w:rFonts w:asciiTheme="minorHAnsi" w:hAnsiTheme="minorHAnsi"/>
          <w:sz w:val="22"/>
          <w:szCs w:val="22"/>
        </w:rPr>
        <w:t xml:space="preserve"> and the delivery team is Ark.</w:t>
      </w:r>
    </w:p>
    <w:p w14:paraId="531C49D0" w14:textId="77777777" w:rsidR="004549E8" w:rsidRDefault="004549E8" w:rsidP="005D4FE5">
      <w:pPr>
        <w:jc w:val="both"/>
        <w:rPr>
          <w:rFonts w:asciiTheme="minorHAnsi" w:eastAsia="Times New Roman" w:hAnsiTheme="minorHAnsi"/>
          <w:b/>
          <w:bCs/>
          <w:color w:val="B70D50"/>
        </w:rPr>
      </w:pPr>
    </w:p>
    <w:p w14:paraId="5DE02FCD" w14:textId="77777777" w:rsidR="0031764B" w:rsidRPr="00793D4D" w:rsidRDefault="0031764B" w:rsidP="005D4FE5">
      <w:pPr>
        <w:jc w:val="both"/>
        <w:rPr>
          <w:rFonts w:asciiTheme="minorHAnsi" w:eastAsia="Times New Roman" w:hAnsiTheme="minorHAnsi"/>
          <w:b/>
          <w:bCs/>
          <w:color w:val="B70D50"/>
        </w:rPr>
      </w:pPr>
      <w:r w:rsidRPr="00793D4D">
        <w:rPr>
          <w:rFonts w:asciiTheme="minorHAnsi" w:eastAsia="Times New Roman" w:hAnsiTheme="minorHAnsi"/>
          <w:b/>
          <w:bCs/>
          <w:color w:val="B70D50"/>
        </w:rPr>
        <w:t xml:space="preserve">Which Personal Data </w:t>
      </w:r>
      <w:r w:rsidR="00B00783" w:rsidRPr="00793D4D">
        <w:rPr>
          <w:rFonts w:asciiTheme="minorHAnsi" w:eastAsia="Times New Roman" w:hAnsiTheme="minorHAnsi"/>
          <w:b/>
          <w:bCs/>
          <w:color w:val="B70D50"/>
        </w:rPr>
        <w:t>will we collect and u</w:t>
      </w:r>
      <w:r w:rsidRPr="00793D4D">
        <w:rPr>
          <w:rFonts w:asciiTheme="minorHAnsi" w:eastAsia="Times New Roman" w:hAnsiTheme="minorHAnsi"/>
          <w:b/>
          <w:bCs/>
          <w:color w:val="B70D50"/>
        </w:rPr>
        <w:t>se?</w:t>
      </w:r>
    </w:p>
    <w:p w14:paraId="3CBAC3EE" w14:textId="758C0A2B" w:rsidR="0008265E" w:rsidRDefault="005C6C37" w:rsidP="005D4FE5">
      <w:pPr>
        <w:spacing w:after="200"/>
        <w:jc w:val="both"/>
        <w:rPr>
          <w:rFonts w:asciiTheme="minorHAnsi" w:hAnsiTheme="minorHAnsi"/>
          <w:sz w:val="22"/>
          <w:szCs w:val="22"/>
        </w:rPr>
      </w:pPr>
      <w:r w:rsidRPr="00793D4D">
        <w:rPr>
          <w:rFonts w:asciiTheme="minorHAnsi" w:hAnsiTheme="minorHAnsi"/>
          <w:sz w:val="22"/>
          <w:szCs w:val="22"/>
        </w:rPr>
        <w:t xml:space="preserve">In order to provide our </w:t>
      </w:r>
      <w:proofErr w:type="gramStart"/>
      <w:r w:rsidRPr="00793D4D">
        <w:rPr>
          <w:rFonts w:asciiTheme="minorHAnsi" w:hAnsiTheme="minorHAnsi"/>
          <w:sz w:val="22"/>
          <w:szCs w:val="22"/>
        </w:rPr>
        <w:t>services</w:t>
      </w:r>
      <w:proofErr w:type="gramEnd"/>
      <w:r w:rsidRPr="00793D4D">
        <w:rPr>
          <w:rFonts w:asciiTheme="minorHAnsi" w:hAnsiTheme="minorHAnsi"/>
          <w:sz w:val="22"/>
          <w:szCs w:val="22"/>
        </w:rPr>
        <w:t xml:space="preserve"> we need to collect and use </w:t>
      </w:r>
      <w:r w:rsidR="00793D4D" w:rsidRPr="00793D4D">
        <w:rPr>
          <w:rFonts w:asciiTheme="minorHAnsi" w:hAnsiTheme="minorHAnsi"/>
          <w:sz w:val="22"/>
          <w:szCs w:val="22"/>
        </w:rPr>
        <w:t xml:space="preserve">some </w:t>
      </w:r>
      <w:r w:rsidRPr="00793D4D">
        <w:rPr>
          <w:rFonts w:asciiTheme="minorHAnsi" w:hAnsiTheme="minorHAnsi"/>
          <w:sz w:val="22"/>
          <w:szCs w:val="22"/>
        </w:rPr>
        <w:t xml:space="preserve">personal data. Below is </w:t>
      </w:r>
      <w:r w:rsidR="0022374D" w:rsidRPr="00793D4D">
        <w:rPr>
          <w:rFonts w:asciiTheme="minorHAnsi" w:hAnsiTheme="minorHAnsi"/>
          <w:sz w:val="22"/>
          <w:szCs w:val="22"/>
        </w:rPr>
        <w:t>a list of what this</w:t>
      </w:r>
      <w:r w:rsidR="00D37D37">
        <w:rPr>
          <w:rFonts w:asciiTheme="minorHAnsi" w:hAnsiTheme="minorHAnsi"/>
          <w:sz w:val="22"/>
          <w:szCs w:val="22"/>
        </w:rPr>
        <w:t xml:space="preserve"> will</w:t>
      </w:r>
      <w:r w:rsidR="0022374D" w:rsidRPr="00793D4D">
        <w:rPr>
          <w:rFonts w:asciiTheme="minorHAnsi" w:hAnsiTheme="minorHAnsi"/>
          <w:sz w:val="22"/>
          <w:szCs w:val="22"/>
        </w:rPr>
        <w:t xml:space="preserve"> include</w:t>
      </w:r>
      <w:r w:rsidR="00BA1E01" w:rsidRPr="00793D4D">
        <w:rPr>
          <w:rFonts w:asciiTheme="minorHAnsi" w:hAnsiTheme="minorHAnsi"/>
          <w:sz w:val="22"/>
          <w:szCs w:val="22"/>
        </w:rPr>
        <w:t xml:space="preserve"> for the trial</w:t>
      </w:r>
      <w:r w:rsidR="0008265E" w:rsidRPr="00793D4D">
        <w:rPr>
          <w:rFonts w:asciiTheme="minorHAnsi" w:hAnsiTheme="minorHAnsi"/>
          <w:sz w:val="22"/>
          <w:szCs w:val="22"/>
        </w:rPr>
        <w:t>:</w:t>
      </w:r>
    </w:p>
    <w:tbl>
      <w:tblPr>
        <w:tblStyle w:val="TableGrid"/>
        <w:tblW w:w="0" w:type="auto"/>
        <w:tblInd w:w="108" w:type="dxa"/>
        <w:tblLook w:val="04A0" w:firstRow="1" w:lastRow="0" w:firstColumn="1" w:lastColumn="0" w:noHBand="0" w:noVBand="1"/>
      </w:tblPr>
      <w:tblGrid>
        <w:gridCol w:w="5626"/>
        <w:gridCol w:w="977"/>
        <w:gridCol w:w="1123"/>
      </w:tblGrid>
      <w:tr w:rsidR="004A2CA2" w:rsidRPr="006A04D7" w14:paraId="53C84127" w14:textId="38A21182" w:rsidTr="004A2CA2">
        <w:tc>
          <w:tcPr>
            <w:tcW w:w="5626" w:type="dxa"/>
          </w:tcPr>
          <w:p w14:paraId="63FB5741" w14:textId="77777777" w:rsidR="004A2CA2" w:rsidRPr="006A04D7" w:rsidRDefault="004A2CA2" w:rsidP="005D4FE5">
            <w:pPr>
              <w:jc w:val="both"/>
              <w:rPr>
                <w:rFonts w:asciiTheme="minorHAnsi" w:hAnsiTheme="minorHAnsi"/>
                <w:b/>
                <w:bCs/>
                <w:sz w:val="20"/>
                <w:szCs w:val="20"/>
              </w:rPr>
            </w:pPr>
            <w:r w:rsidRPr="006A04D7">
              <w:rPr>
                <w:rFonts w:asciiTheme="minorHAnsi" w:hAnsiTheme="minorHAnsi"/>
                <w:b/>
                <w:bCs/>
                <w:sz w:val="20"/>
                <w:szCs w:val="20"/>
              </w:rPr>
              <w:t>Type of personal data</w:t>
            </w:r>
          </w:p>
        </w:tc>
        <w:tc>
          <w:tcPr>
            <w:tcW w:w="977" w:type="dxa"/>
          </w:tcPr>
          <w:p w14:paraId="3C4F31A1" w14:textId="77777777" w:rsidR="004A2CA2" w:rsidRPr="00880BBF" w:rsidRDefault="004A2CA2" w:rsidP="005D4FE5">
            <w:pPr>
              <w:jc w:val="both"/>
              <w:rPr>
                <w:rFonts w:asciiTheme="minorHAnsi" w:hAnsiTheme="minorHAnsi"/>
                <w:b/>
                <w:bCs/>
                <w:sz w:val="20"/>
                <w:szCs w:val="20"/>
              </w:rPr>
            </w:pPr>
            <w:r w:rsidRPr="00880BBF">
              <w:rPr>
                <w:rFonts w:asciiTheme="minorHAnsi" w:hAnsiTheme="minorHAnsi"/>
                <w:b/>
                <w:bCs/>
                <w:sz w:val="20"/>
                <w:szCs w:val="20"/>
              </w:rPr>
              <w:t>Pupil</w:t>
            </w:r>
          </w:p>
        </w:tc>
        <w:tc>
          <w:tcPr>
            <w:tcW w:w="1123" w:type="dxa"/>
          </w:tcPr>
          <w:p w14:paraId="452FBF3C" w14:textId="6DB5CDF9" w:rsidR="004A2CA2" w:rsidRPr="00880BBF" w:rsidRDefault="004A2CA2" w:rsidP="0047082F">
            <w:pPr>
              <w:jc w:val="both"/>
              <w:rPr>
                <w:rFonts w:asciiTheme="minorHAnsi" w:hAnsiTheme="minorHAnsi"/>
                <w:b/>
                <w:bCs/>
                <w:sz w:val="20"/>
                <w:szCs w:val="20"/>
              </w:rPr>
            </w:pPr>
            <w:r>
              <w:rPr>
                <w:rFonts w:asciiTheme="minorHAnsi" w:hAnsiTheme="minorHAnsi"/>
                <w:b/>
                <w:bCs/>
                <w:sz w:val="20"/>
                <w:szCs w:val="20"/>
              </w:rPr>
              <w:t>Teacher</w:t>
            </w:r>
          </w:p>
        </w:tc>
      </w:tr>
      <w:tr w:rsidR="004A2CA2" w:rsidRPr="006A04D7" w14:paraId="44ECF3E0" w14:textId="0FDF505A" w:rsidTr="004A2CA2">
        <w:tc>
          <w:tcPr>
            <w:tcW w:w="5626" w:type="dxa"/>
          </w:tcPr>
          <w:p w14:paraId="447865A3" w14:textId="13344310" w:rsidR="004A2CA2" w:rsidRPr="006A04D7" w:rsidRDefault="00457CB0" w:rsidP="005D4FE5">
            <w:pPr>
              <w:jc w:val="both"/>
              <w:rPr>
                <w:rFonts w:asciiTheme="minorHAnsi" w:hAnsiTheme="minorHAnsi"/>
                <w:b/>
                <w:bCs/>
                <w:sz w:val="20"/>
                <w:szCs w:val="20"/>
              </w:rPr>
            </w:pPr>
            <w:r>
              <w:rPr>
                <w:rFonts w:asciiTheme="minorHAnsi" w:hAnsiTheme="minorHAnsi"/>
                <w:sz w:val="20"/>
                <w:szCs w:val="20"/>
              </w:rPr>
              <w:t>First name and surn</w:t>
            </w:r>
            <w:r w:rsidR="004A2CA2">
              <w:rPr>
                <w:rFonts w:asciiTheme="minorHAnsi" w:hAnsiTheme="minorHAnsi"/>
                <w:sz w:val="20"/>
                <w:szCs w:val="20"/>
              </w:rPr>
              <w:t>ame</w:t>
            </w:r>
          </w:p>
        </w:tc>
        <w:tc>
          <w:tcPr>
            <w:tcW w:w="977" w:type="dxa"/>
          </w:tcPr>
          <w:p w14:paraId="59DFEA57" w14:textId="77777777" w:rsidR="004A2CA2" w:rsidRPr="00880BBF" w:rsidRDefault="004A2CA2" w:rsidP="005D4FE5">
            <w:pPr>
              <w:jc w:val="both"/>
              <w:rPr>
                <w:rFonts w:asciiTheme="minorHAnsi" w:hAnsiTheme="minorHAnsi"/>
                <w:bCs/>
                <w:sz w:val="20"/>
                <w:szCs w:val="20"/>
              </w:rPr>
            </w:pPr>
            <w:r w:rsidRPr="00880BBF">
              <w:rPr>
                <w:rFonts w:asciiTheme="minorHAnsi" w:hAnsiTheme="minorHAnsi"/>
                <w:bCs/>
                <w:sz w:val="20"/>
                <w:szCs w:val="20"/>
              </w:rPr>
              <w:t>X</w:t>
            </w:r>
          </w:p>
        </w:tc>
        <w:tc>
          <w:tcPr>
            <w:tcW w:w="1123" w:type="dxa"/>
          </w:tcPr>
          <w:p w14:paraId="7E2DFA6C" w14:textId="77777777" w:rsidR="004A2CA2" w:rsidRPr="00880BBF" w:rsidRDefault="004A2CA2" w:rsidP="005D4FE5">
            <w:pPr>
              <w:jc w:val="both"/>
              <w:rPr>
                <w:rFonts w:asciiTheme="minorHAnsi" w:hAnsiTheme="minorHAnsi"/>
                <w:bCs/>
                <w:sz w:val="20"/>
                <w:szCs w:val="20"/>
              </w:rPr>
            </w:pPr>
            <w:r w:rsidRPr="00880BBF">
              <w:rPr>
                <w:rFonts w:asciiTheme="minorHAnsi" w:hAnsiTheme="minorHAnsi"/>
                <w:bCs/>
                <w:sz w:val="20"/>
                <w:szCs w:val="20"/>
              </w:rPr>
              <w:t>X</w:t>
            </w:r>
          </w:p>
        </w:tc>
      </w:tr>
      <w:tr w:rsidR="004A2CA2" w:rsidRPr="006A04D7" w14:paraId="7E46E5C0" w14:textId="59B839B1" w:rsidTr="004A2CA2">
        <w:tc>
          <w:tcPr>
            <w:tcW w:w="5626" w:type="dxa"/>
          </w:tcPr>
          <w:p w14:paraId="5154AEEB" w14:textId="79E5F876" w:rsidR="004A2CA2" w:rsidRPr="006A04D7" w:rsidRDefault="004A2CA2" w:rsidP="005D4FE5">
            <w:pPr>
              <w:jc w:val="both"/>
              <w:rPr>
                <w:rFonts w:asciiTheme="minorHAnsi" w:hAnsiTheme="minorHAnsi"/>
                <w:b/>
                <w:bCs/>
                <w:sz w:val="20"/>
                <w:szCs w:val="20"/>
              </w:rPr>
            </w:pPr>
            <w:r>
              <w:rPr>
                <w:rFonts w:asciiTheme="minorHAnsi" w:hAnsiTheme="minorHAnsi"/>
                <w:sz w:val="20"/>
                <w:szCs w:val="20"/>
              </w:rPr>
              <w:t>C</w:t>
            </w:r>
            <w:r w:rsidRPr="006A04D7">
              <w:rPr>
                <w:rFonts w:asciiTheme="minorHAnsi" w:hAnsiTheme="minorHAnsi"/>
                <w:sz w:val="20"/>
                <w:szCs w:val="20"/>
              </w:rPr>
              <w:t>ontact details</w:t>
            </w:r>
            <w:r>
              <w:rPr>
                <w:rFonts w:asciiTheme="minorHAnsi" w:hAnsiTheme="minorHAnsi"/>
                <w:sz w:val="20"/>
                <w:szCs w:val="20"/>
              </w:rPr>
              <w:t xml:space="preserve"> (work email address)</w:t>
            </w:r>
          </w:p>
        </w:tc>
        <w:tc>
          <w:tcPr>
            <w:tcW w:w="977" w:type="dxa"/>
          </w:tcPr>
          <w:p w14:paraId="38C73F58" w14:textId="77777777" w:rsidR="004A2CA2" w:rsidRPr="00880BBF" w:rsidRDefault="004A2CA2" w:rsidP="005D4FE5">
            <w:pPr>
              <w:jc w:val="both"/>
              <w:rPr>
                <w:rFonts w:asciiTheme="minorHAnsi" w:hAnsiTheme="minorHAnsi"/>
                <w:bCs/>
                <w:sz w:val="20"/>
                <w:szCs w:val="20"/>
              </w:rPr>
            </w:pPr>
          </w:p>
        </w:tc>
        <w:tc>
          <w:tcPr>
            <w:tcW w:w="1123" w:type="dxa"/>
          </w:tcPr>
          <w:p w14:paraId="4ED5E1DE" w14:textId="77777777" w:rsidR="004A2CA2" w:rsidRPr="00880BBF" w:rsidRDefault="004A2CA2" w:rsidP="005D4FE5">
            <w:pPr>
              <w:jc w:val="both"/>
              <w:rPr>
                <w:rFonts w:asciiTheme="minorHAnsi" w:hAnsiTheme="minorHAnsi"/>
                <w:bCs/>
                <w:sz w:val="20"/>
                <w:szCs w:val="20"/>
              </w:rPr>
            </w:pPr>
            <w:r w:rsidRPr="00880BBF">
              <w:rPr>
                <w:rFonts w:asciiTheme="minorHAnsi" w:hAnsiTheme="minorHAnsi"/>
                <w:bCs/>
                <w:sz w:val="20"/>
                <w:szCs w:val="20"/>
              </w:rPr>
              <w:t>X</w:t>
            </w:r>
          </w:p>
        </w:tc>
      </w:tr>
      <w:tr w:rsidR="004A2CA2" w:rsidRPr="006A04D7" w14:paraId="1AF681B2" w14:textId="4D200351" w:rsidTr="004A2CA2">
        <w:tc>
          <w:tcPr>
            <w:tcW w:w="5626" w:type="dxa"/>
          </w:tcPr>
          <w:p w14:paraId="00E8EA5E" w14:textId="32CA4500" w:rsidR="004A2CA2" w:rsidRPr="006A04D7" w:rsidRDefault="004A2CA2" w:rsidP="004549E8">
            <w:pPr>
              <w:jc w:val="both"/>
              <w:rPr>
                <w:rFonts w:asciiTheme="minorHAnsi" w:hAnsiTheme="minorHAnsi"/>
                <w:sz w:val="20"/>
                <w:szCs w:val="20"/>
              </w:rPr>
            </w:pPr>
            <w:r>
              <w:rPr>
                <w:rFonts w:asciiTheme="minorHAnsi" w:hAnsiTheme="minorHAnsi"/>
                <w:sz w:val="20"/>
                <w:szCs w:val="20"/>
              </w:rPr>
              <w:t xml:space="preserve">Personal </w:t>
            </w:r>
            <w:r w:rsidR="00ED213E">
              <w:rPr>
                <w:rFonts w:asciiTheme="minorHAnsi" w:hAnsiTheme="minorHAnsi"/>
                <w:sz w:val="20"/>
                <w:szCs w:val="20"/>
              </w:rPr>
              <w:t>details</w:t>
            </w:r>
            <w:r>
              <w:rPr>
                <w:rFonts w:asciiTheme="minorHAnsi" w:hAnsiTheme="minorHAnsi"/>
                <w:sz w:val="20"/>
                <w:szCs w:val="20"/>
              </w:rPr>
              <w:t xml:space="preserve">: UPN and </w:t>
            </w:r>
            <w:r w:rsidR="00ED213E">
              <w:rPr>
                <w:rFonts w:asciiTheme="minorHAnsi" w:hAnsiTheme="minorHAnsi"/>
                <w:sz w:val="20"/>
                <w:szCs w:val="20"/>
              </w:rPr>
              <w:t>date of birth</w:t>
            </w:r>
          </w:p>
        </w:tc>
        <w:tc>
          <w:tcPr>
            <w:tcW w:w="977" w:type="dxa"/>
          </w:tcPr>
          <w:p w14:paraId="0273D61E" w14:textId="5D0F81A6" w:rsidR="004A2CA2" w:rsidRPr="00880BBF" w:rsidRDefault="004A2CA2" w:rsidP="005D4FE5">
            <w:pPr>
              <w:jc w:val="both"/>
              <w:rPr>
                <w:rFonts w:asciiTheme="minorHAnsi" w:hAnsiTheme="minorHAnsi"/>
                <w:sz w:val="20"/>
                <w:szCs w:val="20"/>
              </w:rPr>
            </w:pPr>
            <w:r w:rsidRPr="00880BBF">
              <w:rPr>
                <w:rFonts w:asciiTheme="minorHAnsi" w:hAnsiTheme="minorHAnsi"/>
                <w:bCs/>
                <w:sz w:val="20"/>
                <w:szCs w:val="20"/>
              </w:rPr>
              <w:t>X</w:t>
            </w:r>
          </w:p>
        </w:tc>
        <w:tc>
          <w:tcPr>
            <w:tcW w:w="1123" w:type="dxa"/>
          </w:tcPr>
          <w:p w14:paraId="30E9F8B2" w14:textId="77777777" w:rsidR="004A2CA2" w:rsidRPr="00880BBF" w:rsidRDefault="004A2CA2" w:rsidP="005D4FE5">
            <w:pPr>
              <w:jc w:val="both"/>
              <w:rPr>
                <w:rFonts w:asciiTheme="minorHAnsi" w:hAnsiTheme="minorHAnsi"/>
                <w:sz w:val="20"/>
                <w:szCs w:val="20"/>
              </w:rPr>
            </w:pPr>
          </w:p>
        </w:tc>
      </w:tr>
      <w:tr w:rsidR="004A2CA2" w:rsidRPr="006A04D7" w14:paraId="1CFB6553" w14:textId="16294558" w:rsidTr="004A2CA2">
        <w:tc>
          <w:tcPr>
            <w:tcW w:w="5626" w:type="dxa"/>
          </w:tcPr>
          <w:p w14:paraId="7DDA3741" w14:textId="26B9A611" w:rsidR="004A2CA2" w:rsidRPr="006A04D7" w:rsidRDefault="004A2CA2" w:rsidP="005D4FE5">
            <w:pPr>
              <w:jc w:val="both"/>
              <w:rPr>
                <w:rFonts w:asciiTheme="minorHAnsi" w:hAnsiTheme="minorHAnsi"/>
                <w:sz w:val="20"/>
                <w:szCs w:val="20"/>
              </w:rPr>
            </w:pPr>
            <w:r>
              <w:rPr>
                <w:rFonts w:asciiTheme="minorHAnsi" w:hAnsiTheme="minorHAnsi"/>
                <w:sz w:val="20"/>
                <w:szCs w:val="20"/>
              </w:rPr>
              <w:t>Survey responses (</w:t>
            </w:r>
            <w:r w:rsidR="004507CC">
              <w:rPr>
                <w:rFonts w:asciiTheme="minorHAnsi" w:hAnsiTheme="minorHAnsi"/>
                <w:sz w:val="20"/>
                <w:szCs w:val="20"/>
              </w:rPr>
              <w:t>on</w:t>
            </w:r>
            <w:r>
              <w:rPr>
                <w:rFonts w:asciiTheme="minorHAnsi" w:hAnsiTheme="minorHAnsi"/>
                <w:sz w:val="20"/>
                <w:szCs w:val="20"/>
              </w:rPr>
              <w:t xml:space="preserve"> workload, teaching practice, confidence)</w:t>
            </w:r>
          </w:p>
        </w:tc>
        <w:tc>
          <w:tcPr>
            <w:tcW w:w="977" w:type="dxa"/>
          </w:tcPr>
          <w:p w14:paraId="3786B9E7" w14:textId="3D1E8555" w:rsidR="004A2CA2" w:rsidRPr="00880BBF" w:rsidRDefault="004A2CA2" w:rsidP="005D4FE5">
            <w:pPr>
              <w:jc w:val="both"/>
              <w:rPr>
                <w:rFonts w:asciiTheme="minorHAnsi" w:hAnsiTheme="minorHAnsi"/>
                <w:sz w:val="20"/>
                <w:szCs w:val="20"/>
              </w:rPr>
            </w:pPr>
          </w:p>
        </w:tc>
        <w:tc>
          <w:tcPr>
            <w:tcW w:w="1123" w:type="dxa"/>
          </w:tcPr>
          <w:p w14:paraId="4696A9C3" w14:textId="77777777" w:rsidR="004A2CA2" w:rsidRPr="00880BBF" w:rsidRDefault="004A2CA2" w:rsidP="005D4FE5">
            <w:pPr>
              <w:jc w:val="both"/>
              <w:rPr>
                <w:rFonts w:asciiTheme="minorHAnsi" w:hAnsiTheme="minorHAnsi"/>
                <w:sz w:val="20"/>
                <w:szCs w:val="20"/>
              </w:rPr>
            </w:pPr>
            <w:r w:rsidRPr="00880BBF">
              <w:rPr>
                <w:rFonts w:asciiTheme="minorHAnsi" w:hAnsiTheme="minorHAnsi"/>
                <w:sz w:val="20"/>
                <w:szCs w:val="20"/>
              </w:rPr>
              <w:t>X</w:t>
            </w:r>
          </w:p>
        </w:tc>
      </w:tr>
      <w:tr w:rsidR="004A2CA2" w:rsidRPr="006A04D7" w14:paraId="3B99E859" w14:textId="254D428D" w:rsidTr="004A2CA2">
        <w:tc>
          <w:tcPr>
            <w:tcW w:w="5626" w:type="dxa"/>
          </w:tcPr>
          <w:p w14:paraId="736ADF91" w14:textId="02EA33B5" w:rsidR="004A2CA2" w:rsidRPr="006A04D7" w:rsidRDefault="004A2CA2" w:rsidP="005D4FE5">
            <w:pPr>
              <w:jc w:val="both"/>
              <w:rPr>
                <w:rFonts w:asciiTheme="minorHAnsi" w:hAnsiTheme="minorHAnsi"/>
                <w:sz w:val="20"/>
                <w:szCs w:val="20"/>
              </w:rPr>
            </w:pPr>
            <w:r>
              <w:rPr>
                <w:rFonts w:asciiTheme="minorHAnsi" w:hAnsiTheme="minorHAnsi"/>
                <w:sz w:val="20"/>
                <w:szCs w:val="20"/>
              </w:rPr>
              <w:t>Interview responses (</w:t>
            </w:r>
            <w:r w:rsidR="004507CC">
              <w:rPr>
                <w:rFonts w:asciiTheme="minorHAnsi" w:hAnsiTheme="minorHAnsi"/>
                <w:sz w:val="20"/>
                <w:szCs w:val="20"/>
              </w:rPr>
              <w:t>on</w:t>
            </w:r>
            <w:r>
              <w:rPr>
                <w:rFonts w:asciiTheme="minorHAnsi" w:hAnsiTheme="minorHAnsi"/>
                <w:sz w:val="20"/>
                <w:szCs w:val="20"/>
              </w:rPr>
              <w:t xml:space="preserve"> workload, teaching practice, confidence)</w:t>
            </w:r>
          </w:p>
        </w:tc>
        <w:tc>
          <w:tcPr>
            <w:tcW w:w="977" w:type="dxa"/>
          </w:tcPr>
          <w:p w14:paraId="660FA347" w14:textId="77777777" w:rsidR="004A2CA2" w:rsidRPr="00880BBF" w:rsidRDefault="004A2CA2" w:rsidP="005D4FE5">
            <w:pPr>
              <w:jc w:val="both"/>
              <w:rPr>
                <w:rFonts w:asciiTheme="minorHAnsi" w:hAnsiTheme="minorHAnsi"/>
                <w:sz w:val="20"/>
                <w:szCs w:val="20"/>
              </w:rPr>
            </w:pPr>
          </w:p>
        </w:tc>
        <w:tc>
          <w:tcPr>
            <w:tcW w:w="1123" w:type="dxa"/>
          </w:tcPr>
          <w:p w14:paraId="00F7C053" w14:textId="77777777" w:rsidR="004A2CA2" w:rsidRPr="00880BBF" w:rsidRDefault="004A2CA2" w:rsidP="005D4FE5">
            <w:pPr>
              <w:jc w:val="both"/>
              <w:rPr>
                <w:rFonts w:asciiTheme="minorHAnsi" w:hAnsiTheme="minorHAnsi"/>
                <w:sz w:val="20"/>
                <w:szCs w:val="20"/>
              </w:rPr>
            </w:pPr>
            <w:r w:rsidRPr="00880BBF">
              <w:rPr>
                <w:rFonts w:asciiTheme="minorHAnsi" w:hAnsiTheme="minorHAnsi"/>
                <w:sz w:val="20"/>
                <w:szCs w:val="20"/>
              </w:rPr>
              <w:t>X</w:t>
            </w:r>
          </w:p>
        </w:tc>
      </w:tr>
      <w:tr w:rsidR="004A2CA2" w:rsidRPr="006A04D7" w14:paraId="19D735A9" w14:textId="1276BF36" w:rsidTr="004A2CA2">
        <w:tc>
          <w:tcPr>
            <w:tcW w:w="5626" w:type="dxa"/>
          </w:tcPr>
          <w:p w14:paraId="1A738104" w14:textId="208B267C" w:rsidR="004A2CA2" w:rsidRDefault="004507CC" w:rsidP="005D4FE5">
            <w:pPr>
              <w:jc w:val="both"/>
              <w:rPr>
                <w:rFonts w:asciiTheme="minorHAnsi" w:hAnsiTheme="minorHAnsi"/>
                <w:sz w:val="20"/>
                <w:szCs w:val="20"/>
              </w:rPr>
            </w:pPr>
            <w:r>
              <w:rPr>
                <w:rFonts w:asciiTheme="minorHAnsi" w:hAnsiTheme="minorHAnsi"/>
                <w:sz w:val="20"/>
                <w:szCs w:val="20"/>
              </w:rPr>
              <w:t>Focus group responses (on learning experiences)</w:t>
            </w:r>
          </w:p>
        </w:tc>
        <w:tc>
          <w:tcPr>
            <w:tcW w:w="977" w:type="dxa"/>
          </w:tcPr>
          <w:p w14:paraId="5C293DDC" w14:textId="15502AAE" w:rsidR="004A2CA2" w:rsidRPr="00880BBF" w:rsidRDefault="004507CC" w:rsidP="005D4FE5">
            <w:pPr>
              <w:jc w:val="both"/>
              <w:rPr>
                <w:rFonts w:asciiTheme="minorHAnsi" w:hAnsiTheme="minorHAnsi"/>
                <w:bCs/>
                <w:sz w:val="20"/>
                <w:szCs w:val="20"/>
              </w:rPr>
            </w:pPr>
            <w:r>
              <w:rPr>
                <w:rFonts w:asciiTheme="minorHAnsi" w:hAnsiTheme="minorHAnsi"/>
                <w:bCs/>
                <w:sz w:val="20"/>
                <w:szCs w:val="20"/>
              </w:rPr>
              <w:t>X</w:t>
            </w:r>
          </w:p>
        </w:tc>
        <w:tc>
          <w:tcPr>
            <w:tcW w:w="1123" w:type="dxa"/>
          </w:tcPr>
          <w:p w14:paraId="3536FEBC" w14:textId="77777777" w:rsidR="004A2CA2" w:rsidRPr="00880BBF" w:rsidRDefault="004A2CA2" w:rsidP="005D4FE5">
            <w:pPr>
              <w:jc w:val="both"/>
              <w:rPr>
                <w:rFonts w:asciiTheme="minorHAnsi" w:hAnsiTheme="minorHAnsi"/>
                <w:bCs/>
                <w:sz w:val="20"/>
                <w:szCs w:val="20"/>
              </w:rPr>
            </w:pPr>
          </w:p>
        </w:tc>
      </w:tr>
      <w:tr w:rsidR="004507CC" w:rsidRPr="006A04D7" w14:paraId="0C7A355B" w14:textId="77777777" w:rsidTr="004A2CA2">
        <w:tc>
          <w:tcPr>
            <w:tcW w:w="5626" w:type="dxa"/>
          </w:tcPr>
          <w:p w14:paraId="576E984E" w14:textId="759A8CE7" w:rsidR="004507CC" w:rsidRDefault="00ED7305" w:rsidP="00ED7305">
            <w:pPr>
              <w:jc w:val="both"/>
              <w:rPr>
                <w:rFonts w:asciiTheme="minorHAnsi" w:hAnsiTheme="minorHAnsi"/>
                <w:sz w:val="20"/>
                <w:szCs w:val="20"/>
              </w:rPr>
            </w:pPr>
            <w:r>
              <w:rPr>
                <w:rFonts w:asciiTheme="minorHAnsi" w:hAnsiTheme="minorHAnsi"/>
                <w:sz w:val="20"/>
                <w:szCs w:val="20"/>
              </w:rPr>
              <w:t>A</w:t>
            </w:r>
            <w:r w:rsidR="004507CC">
              <w:rPr>
                <w:rFonts w:asciiTheme="minorHAnsi" w:hAnsiTheme="minorHAnsi"/>
                <w:sz w:val="20"/>
                <w:szCs w:val="20"/>
              </w:rPr>
              <w:t>ttainment data held by schools the National Pupil Database</w:t>
            </w:r>
          </w:p>
        </w:tc>
        <w:tc>
          <w:tcPr>
            <w:tcW w:w="977" w:type="dxa"/>
          </w:tcPr>
          <w:p w14:paraId="48D5CD0A" w14:textId="018551F0" w:rsidR="004507CC" w:rsidRPr="00880BBF" w:rsidRDefault="004507CC" w:rsidP="004507CC">
            <w:pPr>
              <w:jc w:val="both"/>
              <w:rPr>
                <w:rFonts w:asciiTheme="minorHAnsi" w:hAnsiTheme="minorHAnsi"/>
                <w:bCs/>
                <w:sz w:val="20"/>
                <w:szCs w:val="20"/>
              </w:rPr>
            </w:pPr>
            <w:r w:rsidRPr="00880BBF">
              <w:rPr>
                <w:rFonts w:asciiTheme="minorHAnsi" w:hAnsiTheme="minorHAnsi"/>
                <w:bCs/>
                <w:sz w:val="20"/>
                <w:szCs w:val="20"/>
              </w:rPr>
              <w:t>X</w:t>
            </w:r>
          </w:p>
        </w:tc>
        <w:tc>
          <w:tcPr>
            <w:tcW w:w="1123" w:type="dxa"/>
          </w:tcPr>
          <w:p w14:paraId="4D27D744" w14:textId="77777777" w:rsidR="004507CC" w:rsidRPr="00880BBF" w:rsidRDefault="004507CC" w:rsidP="004507CC">
            <w:pPr>
              <w:jc w:val="both"/>
              <w:rPr>
                <w:rFonts w:asciiTheme="minorHAnsi" w:hAnsiTheme="minorHAnsi"/>
                <w:bCs/>
                <w:sz w:val="20"/>
                <w:szCs w:val="20"/>
              </w:rPr>
            </w:pPr>
          </w:p>
        </w:tc>
      </w:tr>
      <w:tr w:rsidR="004A2CA2" w:rsidRPr="006A04D7" w14:paraId="72220971" w14:textId="364C3A5F" w:rsidTr="004A2CA2">
        <w:tc>
          <w:tcPr>
            <w:tcW w:w="5626" w:type="dxa"/>
          </w:tcPr>
          <w:p w14:paraId="7032532F" w14:textId="5E790049" w:rsidR="004A2CA2" w:rsidRDefault="004A2CA2" w:rsidP="008243B6">
            <w:pPr>
              <w:jc w:val="both"/>
              <w:rPr>
                <w:rFonts w:asciiTheme="minorHAnsi" w:hAnsiTheme="minorHAnsi"/>
                <w:sz w:val="20"/>
                <w:szCs w:val="20"/>
              </w:rPr>
            </w:pPr>
            <w:r>
              <w:rPr>
                <w:rFonts w:asciiTheme="minorHAnsi" w:hAnsiTheme="minorHAnsi"/>
                <w:sz w:val="20"/>
                <w:szCs w:val="20"/>
              </w:rPr>
              <w:t>Outcome test data</w:t>
            </w:r>
            <w:r w:rsidR="004507CC">
              <w:rPr>
                <w:rFonts w:asciiTheme="minorHAnsi" w:hAnsiTheme="minorHAnsi"/>
                <w:sz w:val="20"/>
                <w:szCs w:val="20"/>
              </w:rPr>
              <w:t>, collected in school during project</w:t>
            </w:r>
          </w:p>
        </w:tc>
        <w:tc>
          <w:tcPr>
            <w:tcW w:w="977" w:type="dxa"/>
          </w:tcPr>
          <w:p w14:paraId="55AE1428" w14:textId="77777777" w:rsidR="004A2CA2" w:rsidRPr="00880BBF" w:rsidRDefault="004A2CA2" w:rsidP="005D4FE5">
            <w:pPr>
              <w:jc w:val="both"/>
              <w:rPr>
                <w:rFonts w:asciiTheme="minorHAnsi" w:hAnsiTheme="minorHAnsi"/>
                <w:bCs/>
                <w:sz w:val="20"/>
                <w:szCs w:val="20"/>
              </w:rPr>
            </w:pPr>
            <w:r w:rsidRPr="00880BBF">
              <w:rPr>
                <w:rFonts w:asciiTheme="minorHAnsi" w:hAnsiTheme="minorHAnsi"/>
                <w:bCs/>
                <w:sz w:val="20"/>
                <w:szCs w:val="20"/>
              </w:rPr>
              <w:t>X</w:t>
            </w:r>
          </w:p>
        </w:tc>
        <w:tc>
          <w:tcPr>
            <w:tcW w:w="1123" w:type="dxa"/>
          </w:tcPr>
          <w:p w14:paraId="12481388" w14:textId="77777777" w:rsidR="004A2CA2" w:rsidRPr="00880BBF" w:rsidRDefault="004A2CA2" w:rsidP="005D4FE5">
            <w:pPr>
              <w:jc w:val="both"/>
              <w:rPr>
                <w:rFonts w:asciiTheme="minorHAnsi" w:hAnsiTheme="minorHAnsi"/>
                <w:bCs/>
                <w:sz w:val="20"/>
                <w:szCs w:val="20"/>
              </w:rPr>
            </w:pPr>
          </w:p>
        </w:tc>
      </w:tr>
      <w:tr w:rsidR="004A2CA2" w:rsidRPr="006A04D7" w14:paraId="00395808" w14:textId="2476FDAF" w:rsidTr="004A2CA2">
        <w:tc>
          <w:tcPr>
            <w:tcW w:w="5626" w:type="dxa"/>
            <w:shd w:val="clear" w:color="auto" w:fill="auto"/>
          </w:tcPr>
          <w:p w14:paraId="72E50560" w14:textId="44323D00" w:rsidR="004A2CA2" w:rsidRDefault="004A2CA2" w:rsidP="00ED7305">
            <w:pPr>
              <w:jc w:val="both"/>
              <w:rPr>
                <w:rFonts w:asciiTheme="minorHAnsi" w:hAnsiTheme="minorHAnsi"/>
                <w:sz w:val="20"/>
                <w:szCs w:val="20"/>
              </w:rPr>
            </w:pPr>
            <w:r>
              <w:rPr>
                <w:rFonts w:asciiTheme="minorHAnsi" w:hAnsiTheme="minorHAnsi"/>
                <w:sz w:val="20"/>
                <w:szCs w:val="20"/>
              </w:rPr>
              <w:t xml:space="preserve">Data on participation in English Mastery and use of </w:t>
            </w:r>
            <w:r w:rsidR="00ED7305">
              <w:rPr>
                <w:rFonts w:asciiTheme="minorHAnsi" w:hAnsiTheme="minorHAnsi"/>
                <w:sz w:val="20"/>
                <w:szCs w:val="20"/>
              </w:rPr>
              <w:t xml:space="preserve">EM </w:t>
            </w:r>
            <w:r>
              <w:rPr>
                <w:rFonts w:asciiTheme="minorHAnsi" w:hAnsiTheme="minorHAnsi"/>
                <w:sz w:val="20"/>
                <w:szCs w:val="20"/>
              </w:rPr>
              <w:t>materials</w:t>
            </w:r>
          </w:p>
        </w:tc>
        <w:tc>
          <w:tcPr>
            <w:tcW w:w="977" w:type="dxa"/>
            <w:shd w:val="clear" w:color="auto" w:fill="auto"/>
          </w:tcPr>
          <w:p w14:paraId="570C18F4" w14:textId="77777777" w:rsidR="004A2CA2" w:rsidRPr="00880BBF" w:rsidRDefault="004A2CA2" w:rsidP="005D4FE5">
            <w:pPr>
              <w:jc w:val="both"/>
              <w:rPr>
                <w:rFonts w:asciiTheme="minorHAnsi" w:hAnsiTheme="minorHAnsi"/>
                <w:bCs/>
                <w:sz w:val="20"/>
                <w:szCs w:val="20"/>
              </w:rPr>
            </w:pPr>
          </w:p>
        </w:tc>
        <w:tc>
          <w:tcPr>
            <w:tcW w:w="1123" w:type="dxa"/>
            <w:shd w:val="clear" w:color="auto" w:fill="auto"/>
          </w:tcPr>
          <w:p w14:paraId="062623D5" w14:textId="2A9AA3A8" w:rsidR="004A2CA2" w:rsidRPr="00880BBF" w:rsidRDefault="004A2CA2" w:rsidP="005D4FE5">
            <w:pPr>
              <w:jc w:val="both"/>
              <w:rPr>
                <w:rFonts w:asciiTheme="minorHAnsi" w:hAnsiTheme="minorHAnsi"/>
                <w:bCs/>
                <w:sz w:val="20"/>
                <w:szCs w:val="20"/>
              </w:rPr>
            </w:pPr>
            <w:r>
              <w:rPr>
                <w:rFonts w:asciiTheme="minorHAnsi" w:hAnsiTheme="minorHAnsi"/>
                <w:bCs/>
                <w:sz w:val="20"/>
                <w:szCs w:val="20"/>
              </w:rPr>
              <w:t>X</w:t>
            </w:r>
          </w:p>
        </w:tc>
      </w:tr>
      <w:tr w:rsidR="003D2AAB" w:rsidRPr="006A04D7" w14:paraId="5A023CF4" w14:textId="77777777" w:rsidTr="004A2CA2">
        <w:tc>
          <w:tcPr>
            <w:tcW w:w="5626" w:type="dxa"/>
            <w:shd w:val="clear" w:color="auto" w:fill="auto"/>
          </w:tcPr>
          <w:p w14:paraId="6A4540D2" w14:textId="69A366F1" w:rsidR="003D2AAB" w:rsidRDefault="003D2AAB" w:rsidP="003D2AAB">
            <w:pPr>
              <w:jc w:val="both"/>
              <w:rPr>
                <w:rFonts w:asciiTheme="minorHAnsi" w:hAnsiTheme="minorHAnsi"/>
                <w:sz w:val="20"/>
                <w:szCs w:val="20"/>
              </w:rPr>
            </w:pPr>
            <w:r w:rsidRPr="006A04D7">
              <w:rPr>
                <w:rFonts w:asciiTheme="minorHAnsi" w:hAnsiTheme="minorHAnsi"/>
                <w:b/>
                <w:bCs/>
                <w:sz w:val="20"/>
                <w:szCs w:val="20"/>
              </w:rPr>
              <w:t xml:space="preserve">Type of </w:t>
            </w:r>
            <w:r>
              <w:rPr>
                <w:rFonts w:asciiTheme="minorHAnsi" w:hAnsiTheme="minorHAnsi"/>
                <w:b/>
                <w:bCs/>
                <w:sz w:val="20"/>
                <w:szCs w:val="20"/>
              </w:rPr>
              <w:t xml:space="preserve">special category </w:t>
            </w:r>
            <w:r w:rsidRPr="006A04D7">
              <w:rPr>
                <w:rFonts w:asciiTheme="minorHAnsi" w:hAnsiTheme="minorHAnsi"/>
                <w:b/>
                <w:bCs/>
                <w:sz w:val="20"/>
                <w:szCs w:val="20"/>
              </w:rPr>
              <w:t>data</w:t>
            </w:r>
          </w:p>
        </w:tc>
        <w:tc>
          <w:tcPr>
            <w:tcW w:w="977" w:type="dxa"/>
            <w:shd w:val="clear" w:color="auto" w:fill="auto"/>
          </w:tcPr>
          <w:p w14:paraId="7DD4B0D8" w14:textId="3CB11127" w:rsidR="003D2AAB" w:rsidRPr="00880BBF" w:rsidRDefault="003D2AAB" w:rsidP="003D2AAB">
            <w:pPr>
              <w:jc w:val="both"/>
              <w:rPr>
                <w:rFonts w:asciiTheme="minorHAnsi" w:hAnsiTheme="minorHAnsi"/>
                <w:bCs/>
                <w:sz w:val="20"/>
                <w:szCs w:val="20"/>
              </w:rPr>
            </w:pPr>
            <w:r w:rsidRPr="00880BBF">
              <w:rPr>
                <w:rFonts w:asciiTheme="minorHAnsi" w:hAnsiTheme="minorHAnsi"/>
                <w:b/>
                <w:bCs/>
                <w:sz w:val="20"/>
                <w:szCs w:val="20"/>
              </w:rPr>
              <w:t>Pupil</w:t>
            </w:r>
          </w:p>
        </w:tc>
        <w:tc>
          <w:tcPr>
            <w:tcW w:w="1123" w:type="dxa"/>
            <w:shd w:val="clear" w:color="auto" w:fill="auto"/>
          </w:tcPr>
          <w:p w14:paraId="639158A2" w14:textId="6FEBEAB1" w:rsidR="003D2AAB" w:rsidRDefault="003D2AAB" w:rsidP="003D2AAB">
            <w:pPr>
              <w:jc w:val="both"/>
              <w:rPr>
                <w:rFonts w:asciiTheme="minorHAnsi" w:hAnsiTheme="minorHAnsi"/>
                <w:bCs/>
                <w:sz w:val="20"/>
                <w:szCs w:val="20"/>
              </w:rPr>
            </w:pPr>
            <w:r>
              <w:rPr>
                <w:rFonts w:asciiTheme="minorHAnsi" w:hAnsiTheme="minorHAnsi"/>
                <w:b/>
                <w:bCs/>
                <w:sz w:val="20"/>
                <w:szCs w:val="20"/>
              </w:rPr>
              <w:t>Teacher</w:t>
            </w:r>
          </w:p>
        </w:tc>
      </w:tr>
      <w:tr w:rsidR="003D2AAB" w:rsidRPr="006A04D7" w14:paraId="7A0D9CDD" w14:textId="77777777" w:rsidTr="004A2CA2">
        <w:tc>
          <w:tcPr>
            <w:tcW w:w="5626" w:type="dxa"/>
            <w:shd w:val="clear" w:color="auto" w:fill="auto"/>
          </w:tcPr>
          <w:p w14:paraId="5E6F3ED3" w14:textId="71316270" w:rsidR="003D2AAB" w:rsidRPr="006A04D7" w:rsidRDefault="003D2AAB" w:rsidP="003D2AAB">
            <w:pPr>
              <w:jc w:val="both"/>
              <w:rPr>
                <w:rFonts w:asciiTheme="minorHAnsi" w:hAnsiTheme="minorHAnsi"/>
                <w:b/>
                <w:bCs/>
                <w:sz w:val="20"/>
                <w:szCs w:val="20"/>
              </w:rPr>
            </w:pPr>
            <w:r>
              <w:rPr>
                <w:rFonts w:asciiTheme="minorHAnsi" w:hAnsiTheme="minorHAnsi"/>
                <w:sz w:val="20"/>
                <w:szCs w:val="20"/>
              </w:rPr>
              <w:t>Personal characteristics: FSM status, EAL status, SEND status</w:t>
            </w:r>
            <w:ins w:id="0" w:author="Speed, Nick" w:date="2022-04-27T14:39:00Z">
              <w:r w:rsidR="001C2084">
                <w:rPr>
                  <w:rFonts w:asciiTheme="minorHAnsi" w:hAnsiTheme="minorHAnsi"/>
                  <w:sz w:val="20"/>
                  <w:szCs w:val="20"/>
                </w:rPr>
                <w:t xml:space="preserve">, </w:t>
              </w:r>
            </w:ins>
            <w:r w:rsidR="001C2084">
              <w:rPr>
                <w:rFonts w:asciiTheme="minorHAnsi" w:hAnsiTheme="minorHAnsi"/>
                <w:sz w:val="20"/>
                <w:szCs w:val="20"/>
              </w:rPr>
              <w:t>Gender</w:t>
            </w:r>
            <w:r>
              <w:rPr>
                <w:rFonts w:asciiTheme="minorHAnsi" w:hAnsiTheme="minorHAnsi"/>
                <w:sz w:val="20"/>
                <w:szCs w:val="20"/>
              </w:rPr>
              <w:t xml:space="preserve"> </w:t>
            </w:r>
          </w:p>
        </w:tc>
        <w:tc>
          <w:tcPr>
            <w:tcW w:w="977" w:type="dxa"/>
            <w:shd w:val="clear" w:color="auto" w:fill="auto"/>
          </w:tcPr>
          <w:p w14:paraId="6CCA0768" w14:textId="186C4C5E" w:rsidR="003D2AAB" w:rsidRPr="00880BBF" w:rsidRDefault="003D2AAB" w:rsidP="003D2AAB">
            <w:pPr>
              <w:jc w:val="both"/>
              <w:rPr>
                <w:rFonts w:asciiTheme="minorHAnsi" w:hAnsiTheme="minorHAnsi"/>
                <w:b/>
                <w:bCs/>
                <w:sz w:val="20"/>
                <w:szCs w:val="20"/>
              </w:rPr>
            </w:pPr>
            <w:r w:rsidRPr="00880BBF">
              <w:rPr>
                <w:rFonts w:asciiTheme="minorHAnsi" w:hAnsiTheme="minorHAnsi"/>
                <w:sz w:val="20"/>
                <w:szCs w:val="20"/>
              </w:rPr>
              <w:t>X</w:t>
            </w:r>
          </w:p>
        </w:tc>
        <w:tc>
          <w:tcPr>
            <w:tcW w:w="1123" w:type="dxa"/>
            <w:shd w:val="clear" w:color="auto" w:fill="auto"/>
          </w:tcPr>
          <w:p w14:paraId="1D8B0A0F" w14:textId="77777777" w:rsidR="003D2AAB" w:rsidRDefault="003D2AAB" w:rsidP="003D2AAB">
            <w:pPr>
              <w:jc w:val="both"/>
              <w:rPr>
                <w:rFonts w:asciiTheme="minorHAnsi" w:hAnsiTheme="minorHAnsi"/>
                <w:b/>
                <w:bCs/>
                <w:sz w:val="20"/>
                <w:szCs w:val="20"/>
              </w:rPr>
            </w:pPr>
          </w:p>
        </w:tc>
      </w:tr>
    </w:tbl>
    <w:p w14:paraId="5371BA36" w14:textId="77777777" w:rsidR="005179AA" w:rsidRDefault="005179AA" w:rsidP="005D4FE5">
      <w:pPr>
        <w:jc w:val="both"/>
        <w:rPr>
          <w:rFonts w:asciiTheme="minorHAnsi" w:eastAsia="Times New Roman" w:hAnsiTheme="minorHAnsi"/>
          <w:sz w:val="22"/>
          <w:szCs w:val="22"/>
        </w:rPr>
      </w:pPr>
    </w:p>
    <w:p w14:paraId="22C095F7" w14:textId="77777777" w:rsidR="004549E8" w:rsidRDefault="004549E8" w:rsidP="005D4FE5">
      <w:pPr>
        <w:jc w:val="both"/>
        <w:rPr>
          <w:rFonts w:asciiTheme="minorHAnsi" w:eastAsia="Times New Roman" w:hAnsiTheme="minorHAnsi"/>
          <w:sz w:val="22"/>
          <w:szCs w:val="22"/>
        </w:rPr>
      </w:pPr>
    </w:p>
    <w:p w14:paraId="096D5D1E" w14:textId="2ACEC9A8" w:rsidR="00BB2B56" w:rsidRPr="00793D4D" w:rsidRDefault="00B86923" w:rsidP="005D4FE5">
      <w:pPr>
        <w:jc w:val="both"/>
        <w:rPr>
          <w:rFonts w:asciiTheme="minorHAnsi" w:eastAsia="Times New Roman" w:hAnsiTheme="minorHAnsi"/>
          <w:sz w:val="22"/>
          <w:szCs w:val="22"/>
        </w:rPr>
      </w:pPr>
      <w:r w:rsidRPr="00793D4D">
        <w:rPr>
          <w:rFonts w:asciiTheme="minorHAnsi" w:eastAsia="Times New Roman" w:hAnsiTheme="minorHAnsi"/>
          <w:sz w:val="22"/>
          <w:szCs w:val="22"/>
        </w:rPr>
        <w:t xml:space="preserve">Using the </w:t>
      </w:r>
      <w:r w:rsidR="00493CAC" w:rsidRPr="00793D4D">
        <w:rPr>
          <w:rFonts w:asciiTheme="minorHAnsi" w:eastAsia="Times New Roman" w:hAnsiTheme="minorHAnsi"/>
          <w:sz w:val="22"/>
          <w:szCs w:val="22"/>
        </w:rPr>
        <w:t xml:space="preserve">information we receive from </w:t>
      </w:r>
      <w:proofErr w:type="gramStart"/>
      <w:r w:rsidR="00793D4D" w:rsidRPr="00793D4D">
        <w:rPr>
          <w:rFonts w:asciiTheme="minorHAnsi" w:eastAsia="Times New Roman" w:hAnsiTheme="minorHAnsi"/>
          <w:sz w:val="22"/>
          <w:szCs w:val="22"/>
        </w:rPr>
        <w:t>schools</w:t>
      </w:r>
      <w:r w:rsidR="007A5AD5" w:rsidRPr="00793D4D">
        <w:rPr>
          <w:rFonts w:asciiTheme="minorHAnsi" w:eastAsia="Times New Roman" w:hAnsiTheme="minorHAnsi"/>
          <w:sz w:val="22"/>
          <w:szCs w:val="22"/>
        </w:rPr>
        <w:t>,</w:t>
      </w:r>
      <w:proofErr w:type="gramEnd"/>
      <w:r w:rsidRPr="00793D4D">
        <w:rPr>
          <w:rFonts w:asciiTheme="minorHAnsi" w:eastAsia="Times New Roman" w:hAnsiTheme="minorHAnsi"/>
          <w:sz w:val="22"/>
          <w:szCs w:val="22"/>
        </w:rPr>
        <w:t xml:space="preserve"> we will also </w:t>
      </w:r>
      <w:r w:rsidR="002504E1" w:rsidRPr="00793D4D">
        <w:rPr>
          <w:rFonts w:asciiTheme="minorHAnsi" w:eastAsia="Times New Roman" w:hAnsiTheme="minorHAnsi"/>
          <w:sz w:val="22"/>
          <w:szCs w:val="22"/>
        </w:rPr>
        <w:t>obtain</w:t>
      </w:r>
      <w:r w:rsidRPr="00793D4D">
        <w:rPr>
          <w:rFonts w:asciiTheme="minorHAnsi" w:eastAsia="Times New Roman" w:hAnsiTheme="minorHAnsi"/>
          <w:sz w:val="22"/>
          <w:szCs w:val="22"/>
        </w:rPr>
        <w:t xml:space="preserve"> data from </w:t>
      </w:r>
      <w:r w:rsidR="00DF4420" w:rsidRPr="00793D4D">
        <w:rPr>
          <w:rFonts w:asciiTheme="minorHAnsi" w:eastAsia="Times New Roman" w:hAnsiTheme="minorHAnsi"/>
          <w:sz w:val="22"/>
          <w:szCs w:val="22"/>
        </w:rPr>
        <w:t xml:space="preserve">the </w:t>
      </w:r>
      <w:r w:rsidR="002504E1" w:rsidRPr="00793D4D">
        <w:rPr>
          <w:rFonts w:asciiTheme="minorHAnsi" w:eastAsia="Times New Roman" w:hAnsiTheme="minorHAnsi"/>
          <w:sz w:val="22"/>
          <w:szCs w:val="22"/>
        </w:rPr>
        <w:t xml:space="preserve">DfE </w:t>
      </w:r>
      <w:r w:rsidR="00DF4420" w:rsidRPr="00793D4D">
        <w:rPr>
          <w:rFonts w:asciiTheme="minorHAnsi" w:eastAsia="Times New Roman" w:hAnsiTheme="minorHAnsi"/>
          <w:sz w:val="22"/>
          <w:szCs w:val="22"/>
        </w:rPr>
        <w:t xml:space="preserve">Schools </w:t>
      </w:r>
      <w:r w:rsidR="002504E1" w:rsidRPr="00793D4D">
        <w:rPr>
          <w:rFonts w:asciiTheme="minorHAnsi" w:eastAsia="Times New Roman" w:hAnsiTheme="minorHAnsi"/>
          <w:sz w:val="22"/>
          <w:szCs w:val="22"/>
        </w:rPr>
        <w:t>Comparison Service</w:t>
      </w:r>
      <w:r w:rsidR="00E76AB3">
        <w:rPr>
          <w:rFonts w:asciiTheme="minorHAnsi" w:eastAsia="Times New Roman" w:hAnsiTheme="minorHAnsi"/>
          <w:sz w:val="22"/>
          <w:szCs w:val="22"/>
        </w:rPr>
        <w:t xml:space="preserve"> (on school characteristics and attainment)</w:t>
      </w:r>
      <w:r w:rsidR="00DF4420" w:rsidRPr="00793D4D">
        <w:rPr>
          <w:rFonts w:asciiTheme="minorHAnsi" w:eastAsia="Times New Roman" w:hAnsiTheme="minorHAnsi"/>
          <w:sz w:val="22"/>
          <w:szCs w:val="22"/>
        </w:rPr>
        <w:t xml:space="preserve"> and the N</w:t>
      </w:r>
      <w:r w:rsidRPr="00793D4D">
        <w:rPr>
          <w:rFonts w:asciiTheme="minorHAnsi" w:eastAsia="Times New Roman" w:hAnsiTheme="minorHAnsi"/>
          <w:sz w:val="22"/>
          <w:szCs w:val="22"/>
        </w:rPr>
        <w:t>atio</w:t>
      </w:r>
      <w:r w:rsidR="00DF4420" w:rsidRPr="00793D4D">
        <w:rPr>
          <w:rFonts w:asciiTheme="minorHAnsi" w:eastAsia="Times New Roman" w:hAnsiTheme="minorHAnsi"/>
          <w:sz w:val="22"/>
          <w:szCs w:val="22"/>
        </w:rPr>
        <w:t>nal Pupil D</w:t>
      </w:r>
      <w:r w:rsidRPr="00793D4D">
        <w:rPr>
          <w:rFonts w:asciiTheme="minorHAnsi" w:eastAsia="Times New Roman" w:hAnsiTheme="minorHAnsi"/>
          <w:sz w:val="22"/>
          <w:szCs w:val="22"/>
        </w:rPr>
        <w:t>atabase</w:t>
      </w:r>
      <w:r w:rsidR="00E76AB3">
        <w:rPr>
          <w:rFonts w:asciiTheme="minorHAnsi" w:eastAsia="Times New Roman" w:hAnsiTheme="minorHAnsi"/>
          <w:sz w:val="22"/>
          <w:szCs w:val="22"/>
        </w:rPr>
        <w:t xml:space="preserve"> (for pupil characteristics as described above)</w:t>
      </w:r>
      <w:r w:rsidRPr="00793D4D">
        <w:rPr>
          <w:rFonts w:asciiTheme="minorHAnsi" w:eastAsia="Times New Roman" w:hAnsiTheme="minorHAnsi"/>
          <w:sz w:val="22"/>
          <w:szCs w:val="22"/>
        </w:rPr>
        <w:t>.</w:t>
      </w:r>
    </w:p>
    <w:p w14:paraId="4399EF03" w14:textId="77777777" w:rsidR="00BB2B56" w:rsidRPr="00793D4D" w:rsidRDefault="00BB2B56" w:rsidP="005D4FE5">
      <w:pPr>
        <w:jc w:val="both"/>
        <w:rPr>
          <w:rFonts w:asciiTheme="minorHAnsi" w:eastAsia="Times New Roman" w:hAnsiTheme="minorHAnsi"/>
          <w:b/>
          <w:bCs/>
          <w:sz w:val="22"/>
          <w:szCs w:val="22"/>
        </w:rPr>
      </w:pPr>
    </w:p>
    <w:p w14:paraId="037318E4" w14:textId="4AADDC06" w:rsidR="0031764B" w:rsidRPr="00793D4D" w:rsidRDefault="0031764B" w:rsidP="005D4FE5">
      <w:pPr>
        <w:jc w:val="both"/>
        <w:rPr>
          <w:rFonts w:asciiTheme="minorHAnsi" w:eastAsia="Times New Roman" w:hAnsiTheme="minorHAnsi"/>
          <w:b/>
          <w:bCs/>
          <w:color w:val="C0504D"/>
        </w:rPr>
      </w:pPr>
      <w:r w:rsidRPr="000149CE">
        <w:rPr>
          <w:rFonts w:asciiTheme="minorHAnsi" w:eastAsia="Times New Roman" w:hAnsiTheme="minorHAnsi"/>
          <w:b/>
          <w:bCs/>
          <w:color w:val="B70D50"/>
        </w:rPr>
        <w:t>Who</w:t>
      </w:r>
      <w:r w:rsidR="0060512A" w:rsidRPr="000149CE">
        <w:rPr>
          <w:rFonts w:asciiTheme="minorHAnsi" w:eastAsia="Times New Roman" w:hAnsiTheme="minorHAnsi"/>
          <w:b/>
          <w:bCs/>
          <w:color w:val="B70D50"/>
        </w:rPr>
        <w:t xml:space="preserve"> will </w:t>
      </w:r>
      <w:r w:rsidRPr="000149CE">
        <w:rPr>
          <w:rFonts w:asciiTheme="minorHAnsi" w:eastAsia="Times New Roman" w:hAnsiTheme="minorHAnsi"/>
          <w:b/>
          <w:bCs/>
          <w:color w:val="B70D50"/>
        </w:rPr>
        <w:t xml:space="preserve">we share </w:t>
      </w:r>
      <w:r w:rsidR="00793D4D" w:rsidRPr="000149CE">
        <w:rPr>
          <w:rFonts w:asciiTheme="minorHAnsi" w:eastAsia="Times New Roman" w:hAnsiTheme="minorHAnsi"/>
          <w:b/>
          <w:bCs/>
          <w:color w:val="B70D50"/>
        </w:rPr>
        <w:t xml:space="preserve">personal </w:t>
      </w:r>
      <w:r w:rsidRPr="000149CE">
        <w:rPr>
          <w:rFonts w:asciiTheme="minorHAnsi" w:eastAsia="Times New Roman" w:hAnsiTheme="minorHAnsi"/>
          <w:b/>
          <w:bCs/>
          <w:color w:val="B70D50"/>
        </w:rPr>
        <w:t>data with?</w:t>
      </w:r>
    </w:p>
    <w:p w14:paraId="718E8B49" w14:textId="52F852A6" w:rsidR="0031764B" w:rsidRPr="00793D4D" w:rsidRDefault="0031764B" w:rsidP="005D4FE5">
      <w:pPr>
        <w:jc w:val="both"/>
        <w:rPr>
          <w:rFonts w:asciiTheme="minorHAnsi" w:hAnsiTheme="minorHAnsi"/>
          <w:sz w:val="22"/>
          <w:szCs w:val="22"/>
        </w:rPr>
      </w:pPr>
      <w:r w:rsidRPr="00793D4D">
        <w:rPr>
          <w:rFonts w:asciiTheme="minorHAnsi" w:hAnsiTheme="minorHAnsi"/>
          <w:sz w:val="22"/>
          <w:szCs w:val="22"/>
        </w:rPr>
        <w:t xml:space="preserve">The privacy of personal data is paramount and will not be disclosed unless there is a justified purpose for doing so. </w:t>
      </w:r>
      <w:r w:rsidR="00793D4D" w:rsidRPr="00793D4D">
        <w:rPr>
          <w:rFonts w:asciiTheme="minorHAnsi" w:hAnsiTheme="minorHAnsi"/>
          <w:sz w:val="22"/>
          <w:szCs w:val="22"/>
        </w:rPr>
        <w:t>D</w:t>
      </w:r>
      <w:r w:rsidR="002B588D" w:rsidRPr="00793D4D">
        <w:rPr>
          <w:rFonts w:asciiTheme="minorHAnsi" w:hAnsiTheme="minorHAnsi"/>
          <w:sz w:val="22"/>
          <w:szCs w:val="22"/>
        </w:rPr>
        <w:t xml:space="preserve">ata may be shared </w:t>
      </w:r>
      <w:r w:rsidR="002D0C33" w:rsidRPr="00793D4D">
        <w:rPr>
          <w:rFonts w:asciiTheme="minorHAnsi" w:hAnsiTheme="minorHAnsi"/>
          <w:sz w:val="22"/>
          <w:szCs w:val="22"/>
        </w:rPr>
        <w:t xml:space="preserve">between </w:t>
      </w:r>
      <w:r w:rsidR="00251E8B">
        <w:rPr>
          <w:rFonts w:asciiTheme="minorHAnsi" w:hAnsiTheme="minorHAnsi"/>
          <w:sz w:val="22"/>
          <w:szCs w:val="22"/>
        </w:rPr>
        <w:t>SHU</w:t>
      </w:r>
      <w:r w:rsidR="002D0C33" w:rsidRPr="00793D4D">
        <w:rPr>
          <w:rFonts w:asciiTheme="minorHAnsi" w:hAnsiTheme="minorHAnsi"/>
          <w:sz w:val="22"/>
          <w:szCs w:val="22"/>
        </w:rPr>
        <w:t xml:space="preserve"> and</w:t>
      </w:r>
      <w:r w:rsidR="004D51F7">
        <w:rPr>
          <w:rFonts w:asciiTheme="minorHAnsi" w:hAnsiTheme="minorHAnsi"/>
          <w:sz w:val="22"/>
          <w:szCs w:val="22"/>
        </w:rPr>
        <w:t xml:space="preserve"> the following parties</w:t>
      </w:r>
      <w:r w:rsidRPr="00793D4D">
        <w:rPr>
          <w:rFonts w:asciiTheme="minorHAnsi" w:hAnsiTheme="minorHAnsi"/>
          <w:sz w:val="22"/>
          <w:szCs w:val="22"/>
        </w:rPr>
        <w:t>:</w:t>
      </w:r>
    </w:p>
    <w:p w14:paraId="04827306" w14:textId="77777777" w:rsidR="002B588D" w:rsidRPr="00793D4D" w:rsidRDefault="002B588D" w:rsidP="005D4FE5">
      <w:pPr>
        <w:jc w:val="both"/>
        <w:rPr>
          <w:rFonts w:asciiTheme="minorHAnsi" w:hAnsiTheme="minorHAnsi"/>
          <w:sz w:val="22"/>
          <w:szCs w:val="22"/>
        </w:rPr>
      </w:pPr>
    </w:p>
    <w:p w14:paraId="1B835844" w14:textId="23F361AA" w:rsidR="00BB2B56" w:rsidRPr="0060512A" w:rsidRDefault="009C22CE" w:rsidP="005D4FE5">
      <w:pPr>
        <w:pStyle w:val="ListParagraph"/>
        <w:numPr>
          <w:ilvl w:val="0"/>
          <w:numId w:val="7"/>
        </w:numPr>
        <w:spacing w:line="276" w:lineRule="auto"/>
        <w:ind w:left="714" w:hanging="357"/>
        <w:contextualSpacing/>
        <w:jc w:val="both"/>
        <w:rPr>
          <w:rFonts w:asciiTheme="minorHAnsi" w:hAnsiTheme="minorHAnsi"/>
          <w:sz w:val="22"/>
          <w:szCs w:val="22"/>
        </w:rPr>
      </w:pPr>
      <w:r w:rsidRPr="00793D4D">
        <w:rPr>
          <w:rFonts w:asciiTheme="minorHAnsi" w:hAnsiTheme="minorHAnsi"/>
          <w:b/>
          <w:sz w:val="22"/>
          <w:szCs w:val="22"/>
        </w:rPr>
        <w:t>EEF</w:t>
      </w:r>
      <w:r w:rsidR="00EF6C7E" w:rsidRPr="00793D4D">
        <w:rPr>
          <w:rFonts w:asciiTheme="minorHAnsi" w:hAnsiTheme="minorHAnsi"/>
          <w:b/>
          <w:sz w:val="22"/>
          <w:szCs w:val="22"/>
        </w:rPr>
        <w:t xml:space="preserve"> </w:t>
      </w:r>
      <w:r w:rsidR="00EF6C7E" w:rsidRPr="00793D4D">
        <w:rPr>
          <w:rFonts w:asciiTheme="minorHAnsi" w:hAnsiTheme="minorHAnsi"/>
          <w:bCs/>
          <w:sz w:val="22"/>
          <w:szCs w:val="22"/>
        </w:rPr>
        <w:t xml:space="preserve">for the purposes of </w:t>
      </w:r>
      <w:r w:rsidR="00453445" w:rsidRPr="00793D4D">
        <w:rPr>
          <w:rFonts w:asciiTheme="minorHAnsi" w:hAnsiTheme="minorHAnsi"/>
          <w:bCs/>
          <w:sz w:val="22"/>
          <w:szCs w:val="22"/>
        </w:rPr>
        <w:t>rese</w:t>
      </w:r>
      <w:r w:rsidR="00453445">
        <w:rPr>
          <w:rFonts w:asciiTheme="minorHAnsi" w:hAnsiTheme="minorHAnsi"/>
          <w:bCs/>
          <w:sz w:val="22"/>
          <w:szCs w:val="22"/>
        </w:rPr>
        <w:t>arch and evaluation</w:t>
      </w:r>
      <w:r w:rsidR="00EF6C7E">
        <w:rPr>
          <w:rFonts w:asciiTheme="minorHAnsi" w:hAnsiTheme="minorHAnsi"/>
          <w:b/>
          <w:sz w:val="22"/>
          <w:szCs w:val="22"/>
        </w:rPr>
        <w:t>.</w:t>
      </w:r>
      <w:r w:rsidR="002504E1">
        <w:rPr>
          <w:rFonts w:asciiTheme="minorHAnsi" w:hAnsiTheme="minorHAnsi"/>
          <w:b/>
          <w:sz w:val="22"/>
          <w:szCs w:val="22"/>
        </w:rPr>
        <w:t xml:space="preserve"> </w:t>
      </w:r>
      <w:r w:rsidR="002504E1" w:rsidRPr="002504E1">
        <w:rPr>
          <w:rFonts w:asciiTheme="minorHAnsi" w:hAnsiTheme="minorHAnsi"/>
          <w:sz w:val="22"/>
          <w:szCs w:val="22"/>
        </w:rPr>
        <w:t>This includes submitting project data to the archive mana</w:t>
      </w:r>
      <w:r w:rsidR="002504E1">
        <w:rPr>
          <w:rFonts w:asciiTheme="minorHAnsi" w:hAnsiTheme="minorHAnsi"/>
          <w:sz w:val="22"/>
          <w:szCs w:val="22"/>
        </w:rPr>
        <w:t xml:space="preserve">ged by </w:t>
      </w:r>
      <w:r w:rsidR="006649DA">
        <w:rPr>
          <w:rFonts w:asciiTheme="minorHAnsi" w:hAnsiTheme="minorHAnsi"/>
          <w:sz w:val="22"/>
          <w:szCs w:val="22"/>
        </w:rPr>
        <w:t xml:space="preserve">EEF’s data </w:t>
      </w:r>
      <w:r w:rsidR="009E1EC4">
        <w:rPr>
          <w:rFonts w:asciiTheme="minorHAnsi" w:hAnsiTheme="minorHAnsi"/>
          <w:sz w:val="22"/>
          <w:szCs w:val="22"/>
        </w:rPr>
        <w:t xml:space="preserve">contractor </w:t>
      </w:r>
      <w:r w:rsidR="002504E1">
        <w:rPr>
          <w:rFonts w:asciiTheme="minorHAnsi" w:hAnsiTheme="minorHAnsi"/>
          <w:sz w:val="22"/>
          <w:szCs w:val="22"/>
        </w:rPr>
        <w:t xml:space="preserve">at the end of the project. At this point, EEF becomes a data controller, and </w:t>
      </w:r>
      <w:r w:rsidR="009E1EC4">
        <w:rPr>
          <w:rFonts w:asciiTheme="minorHAnsi" w:hAnsiTheme="minorHAnsi"/>
          <w:sz w:val="22"/>
          <w:szCs w:val="22"/>
        </w:rPr>
        <w:t xml:space="preserve">EEF’s data contractor </w:t>
      </w:r>
      <w:r w:rsidR="002504E1">
        <w:rPr>
          <w:rFonts w:asciiTheme="minorHAnsi" w:hAnsiTheme="minorHAnsi"/>
          <w:sz w:val="22"/>
          <w:szCs w:val="22"/>
        </w:rPr>
        <w:t xml:space="preserve">becomes a data processor. </w:t>
      </w:r>
    </w:p>
    <w:p w14:paraId="14E12507" w14:textId="5461F1B3" w:rsidR="00860C69" w:rsidRPr="004A2CA2" w:rsidRDefault="008B4F85" w:rsidP="005D4FE5">
      <w:pPr>
        <w:pStyle w:val="ListParagraph"/>
        <w:numPr>
          <w:ilvl w:val="0"/>
          <w:numId w:val="16"/>
        </w:numPr>
        <w:tabs>
          <w:tab w:val="left" w:pos="2134"/>
        </w:tabs>
        <w:spacing w:line="276" w:lineRule="auto"/>
        <w:contextualSpacing/>
        <w:jc w:val="both"/>
        <w:rPr>
          <w:rFonts w:asciiTheme="minorHAnsi" w:hAnsiTheme="minorHAnsi"/>
          <w:b/>
          <w:bCs/>
          <w:sz w:val="22"/>
          <w:szCs w:val="22"/>
        </w:rPr>
      </w:pPr>
      <w:r w:rsidRPr="008B4F85">
        <w:rPr>
          <w:rFonts w:asciiTheme="minorHAnsi" w:hAnsiTheme="minorHAnsi"/>
          <w:b/>
          <w:sz w:val="22"/>
          <w:szCs w:val="22"/>
        </w:rPr>
        <w:t>Transcribers</w:t>
      </w:r>
      <w:r w:rsidR="0060512A" w:rsidRPr="0060512A">
        <w:rPr>
          <w:rFonts w:asciiTheme="minorHAnsi" w:hAnsiTheme="minorHAnsi"/>
          <w:sz w:val="22"/>
          <w:szCs w:val="22"/>
        </w:rPr>
        <w:t>, who we may ask</w:t>
      </w:r>
      <w:r w:rsidR="0060512A">
        <w:rPr>
          <w:rFonts w:asciiTheme="minorHAnsi" w:hAnsiTheme="minorHAnsi"/>
          <w:b/>
          <w:sz w:val="22"/>
          <w:szCs w:val="22"/>
        </w:rPr>
        <w:t xml:space="preserve"> </w:t>
      </w:r>
      <w:r w:rsidR="002E4D92">
        <w:rPr>
          <w:rFonts w:asciiTheme="minorHAnsi" w:hAnsiTheme="minorHAnsi"/>
          <w:bCs/>
          <w:sz w:val="22"/>
          <w:szCs w:val="22"/>
        </w:rPr>
        <w:t>to</w:t>
      </w:r>
      <w:r w:rsidR="00071FFF">
        <w:rPr>
          <w:rFonts w:asciiTheme="minorHAnsi" w:hAnsiTheme="minorHAnsi"/>
          <w:bCs/>
          <w:sz w:val="22"/>
          <w:szCs w:val="22"/>
        </w:rPr>
        <w:t xml:space="preserve"> produce transcripts of audio recordings of</w:t>
      </w:r>
      <w:r w:rsidR="009C23CE">
        <w:rPr>
          <w:rFonts w:asciiTheme="minorHAnsi" w:hAnsiTheme="minorHAnsi"/>
          <w:bCs/>
          <w:sz w:val="22"/>
          <w:szCs w:val="22"/>
        </w:rPr>
        <w:t xml:space="preserve"> </w:t>
      </w:r>
      <w:r w:rsidR="00071FFF">
        <w:rPr>
          <w:rFonts w:asciiTheme="minorHAnsi" w:hAnsiTheme="minorHAnsi"/>
          <w:bCs/>
          <w:sz w:val="22"/>
          <w:szCs w:val="22"/>
        </w:rPr>
        <w:t xml:space="preserve">interviews and </w:t>
      </w:r>
      <w:r w:rsidR="00A80F2C">
        <w:rPr>
          <w:rFonts w:asciiTheme="minorHAnsi" w:hAnsiTheme="minorHAnsi"/>
          <w:bCs/>
          <w:sz w:val="22"/>
          <w:szCs w:val="22"/>
        </w:rPr>
        <w:t>focus group</w:t>
      </w:r>
      <w:r w:rsidR="008D0941">
        <w:rPr>
          <w:rFonts w:asciiTheme="minorHAnsi" w:hAnsiTheme="minorHAnsi"/>
          <w:bCs/>
          <w:sz w:val="22"/>
          <w:szCs w:val="22"/>
        </w:rPr>
        <w:t>s</w:t>
      </w:r>
      <w:r w:rsidR="00124C3F">
        <w:rPr>
          <w:rFonts w:asciiTheme="minorHAnsi" w:hAnsiTheme="minorHAnsi"/>
          <w:bCs/>
          <w:sz w:val="22"/>
          <w:szCs w:val="22"/>
        </w:rPr>
        <w:t xml:space="preserve"> with </w:t>
      </w:r>
      <w:r w:rsidR="00457CB0">
        <w:rPr>
          <w:rFonts w:asciiTheme="minorHAnsi" w:hAnsiTheme="minorHAnsi"/>
          <w:bCs/>
          <w:sz w:val="22"/>
          <w:szCs w:val="22"/>
        </w:rPr>
        <w:t>t</w:t>
      </w:r>
      <w:r w:rsidR="004A2CA2">
        <w:rPr>
          <w:rFonts w:asciiTheme="minorHAnsi" w:hAnsiTheme="minorHAnsi"/>
          <w:bCs/>
          <w:sz w:val="22"/>
          <w:szCs w:val="22"/>
        </w:rPr>
        <w:t>eacher</w:t>
      </w:r>
      <w:r w:rsidR="00124C3F">
        <w:rPr>
          <w:rFonts w:asciiTheme="minorHAnsi" w:hAnsiTheme="minorHAnsi"/>
          <w:bCs/>
          <w:sz w:val="22"/>
          <w:szCs w:val="22"/>
        </w:rPr>
        <w:t>s</w:t>
      </w:r>
      <w:r w:rsidR="008243B6">
        <w:rPr>
          <w:rFonts w:asciiTheme="minorHAnsi" w:hAnsiTheme="minorHAnsi"/>
          <w:bCs/>
          <w:sz w:val="22"/>
          <w:szCs w:val="22"/>
        </w:rPr>
        <w:t>, and responses from pupils for outcome tests</w:t>
      </w:r>
      <w:r w:rsidR="008D0941">
        <w:rPr>
          <w:rFonts w:asciiTheme="minorHAnsi" w:hAnsiTheme="minorHAnsi"/>
          <w:bCs/>
          <w:sz w:val="22"/>
          <w:szCs w:val="22"/>
        </w:rPr>
        <w:t>.</w:t>
      </w:r>
      <w:r w:rsidRPr="00071FFF">
        <w:rPr>
          <w:rFonts w:asciiTheme="minorHAnsi" w:hAnsiTheme="minorHAnsi"/>
          <w:bCs/>
          <w:sz w:val="22"/>
          <w:szCs w:val="22"/>
        </w:rPr>
        <w:t xml:space="preserve"> </w:t>
      </w:r>
      <w:r w:rsidR="008D0941">
        <w:rPr>
          <w:rFonts w:asciiTheme="minorHAnsi" w:hAnsiTheme="minorHAnsi"/>
          <w:bCs/>
          <w:sz w:val="22"/>
          <w:szCs w:val="22"/>
        </w:rPr>
        <w:t xml:space="preserve">If this is the case </w:t>
      </w:r>
      <w:r w:rsidR="009C22CE">
        <w:rPr>
          <w:rFonts w:asciiTheme="minorHAnsi" w:hAnsiTheme="minorHAnsi"/>
          <w:bCs/>
          <w:sz w:val="22"/>
          <w:szCs w:val="22"/>
        </w:rPr>
        <w:t>S</w:t>
      </w:r>
      <w:r w:rsidR="008D0941">
        <w:rPr>
          <w:rFonts w:asciiTheme="minorHAnsi" w:hAnsiTheme="minorHAnsi"/>
          <w:bCs/>
          <w:sz w:val="22"/>
          <w:szCs w:val="22"/>
        </w:rPr>
        <w:t>HU</w:t>
      </w:r>
      <w:r w:rsidR="009C22CE">
        <w:rPr>
          <w:rFonts w:asciiTheme="minorHAnsi" w:hAnsiTheme="minorHAnsi"/>
          <w:bCs/>
          <w:sz w:val="22"/>
          <w:szCs w:val="22"/>
        </w:rPr>
        <w:t xml:space="preserve"> </w:t>
      </w:r>
      <w:r w:rsidR="0060512A">
        <w:rPr>
          <w:rFonts w:asciiTheme="minorHAnsi" w:hAnsiTheme="minorHAnsi"/>
          <w:bCs/>
          <w:sz w:val="22"/>
          <w:szCs w:val="22"/>
        </w:rPr>
        <w:t>will</w:t>
      </w:r>
      <w:r w:rsidR="0060512A" w:rsidRPr="008B4F85">
        <w:rPr>
          <w:rFonts w:asciiTheme="minorHAnsi" w:hAnsiTheme="minorHAnsi"/>
          <w:sz w:val="22"/>
          <w:szCs w:val="22"/>
        </w:rPr>
        <w:t xml:space="preserve"> </w:t>
      </w:r>
      <w:r w:rsidRPr="008B4F85">
        <w:rPr>
          <w:rFonts w:asciiTheme="minorHAnsi" w:hAnsiTheme="minorHAnsi"/>
          <w:sz w:val="22"/>
          <w:szCs w:val="22"/>
        </w:rPr>
        <w:t>ensure that appropriate contracts and/or data</w:t>
      </w:r>
      <w:r w:rsidR="009C23CE">
        <w:rPr>
          <w:rFonts w:asciiTheme="minorHAnsi" w:hAnsiTheme="minorHAnsi"/>
          <w:sz w:val="22"/>
          <w:szCs w:val="22"/>
        </w:rPr>
        <w:t xml:space="preserve"> </w:t>
      </w:r>
      <w:r w:rsidRPr="008B4F85">
        <w:rPr>
          <w:rFonts w:asciiTheme="minorHAnsi" w:hAnsiTheme="minorHAnsi"/>
          <w:sz w:val="22"/>
          <w:szCs w:val="22"/>
        </w:rPr>
        <w:t xml:space="preserve">sharing agreements are in place and that the transcribers process personal data in accordance with the GDPR and other applicable legislation.  </w:t>
      </w:r>
    </w:p>
    <w:p w14:paraId="0B40A394" w14:textId="5F8CE7A8" w:rsidR="004A2CA2" w:rsidRPr="008B4F85" w:rsidRDefault="004A2CA2" w:rsidP="005D4FE5">
      <w:pPr>
        <w:pStyle w:val="ListParagraph"/>
        <w:numPr>
          <w:ilvl w:val="0"/>
          <w:numId w:val="16"/>
        </w:numPr>
        <w:tabs>
          <w:tab w:val="left" w:pos="2134"/>
        </w:tabs>
        <w:spacing w:line="276" w:lineRule="auto"/>
        <w:contextualSpacing/>
        <w:jc w:val="both"/>
        <w:rPr>
          <w:rFonts w:asciiTheme="minorHAnsi" w:hAnsiTheme="minorHAnsi"/>
          <w:b/>
          <w:bCs/>
          <w:sz w:val="22"/>
          <w:szCs w:val="22"/>
        </w:rPr>
      </w:pPr>
      <w:r>
        <w:rPr>
          <w:rFonts w:asciiTheme="minorHAnsi" w:hAnsiTheme="minorHAnsi"/>
          <w:b/>
          <w:sz w:val="22"/>
          <w:szCs w:val="22"/>
        </w:rPr>
        <w:t xml:space="preserve">GL Assessment, </w:t>
      </w:r>
      <w:r w:rsidRPr="004A2CA2">
        <w:rPr>
          <w:rFonts w:asciiTheme="minorHAnsi" w:hAnsiTheme="minorHAnsi"/>
          <w:bCs/>
          <w:sz w:val="22"/>
          <w:szCs w:val="22"/>
        </w:rPr>
        <w:t>who publish the outcome assessment that participating pupils undertake at the end of Y8 and provide a marking service to enable us to access the results</w:t>
      </w:r>
      <w:r w:rsidR="00F71DEA">
        <w:rPr>
          <w:rFonts w:asciiTheme="minorHAnsi" w:hAnsiTheme="minorHAnsi"/>
          <w:bCs/>
          <w:sz w:val="22"/>
          <w:szCs w:val="22"/>
        </w:rPr>
        <w:t>.</w:t>
      </w:r>
      <w:r>
        <w:rPr>
          <w:rFonts w:asciiTheme="minorHAnsi" w:hAnsiTheme="minorHAnsi"/>
          <w:b/>
          <w:sz w:val="22"/>
          <w:szCs w:val="22"/>
        </w:rPr>
        <w:t xml:space="preserve"> </w:t>
      </w:r>
    </w:p>
    <w:p w14:paraId="1C56482D" w14:textId="77777777" w:rsidR="00863F7C" w:rsidRDefault="00863F7C" w:rsidP="005D4FE5">
      <w:pPr>
        <w:tabs>
          <w:tab w:val="left" w:pos="2134"/>
        </w:tabs>
        <w:spacing w:line="276" w:lineRule="auto"/>
        <w:contextualSpacing/>
        <w:jc w:val="both"/>
        <w:rPr>
          <w:rFonts w:asciiTheme="minorHAnsi" w:hAnsiTheme="minorHAnsi"/>
          <w:b/>
          <w:bCs/>
          <w:sz w:val="22"/>
          <w:szCs w:val="22"/>
        </w:rPr>
      </w:pPr>
    </w:p>
    <w:p w14:paraId="7E6A8B03" w14:textId="6397A849" w:rsidR="002B588D" w:rsidRPr="00F155AB" w:rsidRDefault="00F155AB" w:rsidP="00F155AB">
      <w:pPr>
        <w:tabs>
          <w:tab w:val="left" w:pos="2134"/>
        </w:tabs>
        <w:spacing w:line="276" w:lineRule="auto"/>
        <w:contextualSpacing/>
        <w:jc w:val="both"/>
        <w:rPr>
          <w:rFonts w:asciiTheme="minorHAnsi" w:hAnsiTheme="minorHAnsi"/>
        </w:rPr>
      </w:pPr>
      <w:r w:rsidRPr="000149CE">
        <w:rPr>
          <w:rFonts w:asciiTheme="minorHAnsi" w:hAnsiTheme="minorHAnsi"/>
          <w:b/>
          <w:bCs/>
          <w:color w:val="B70D50"/>
        </w:rPr>
        <w:t>SHU NEVER sell personal data to third parties</w:t>
      </w:r>
    </w:p>
    <w:p w14:paraId="7F489B08" w14:textId="77777777" w:rsidR="004549E8" w:rsidRDefault="004549E8" w:rsidP="005D4FE5">
      <w:pPr>
        <w:jc w:val="both"/>
        <w:rPr>
          <w:rFonts w:asciiTheme="minorHAnsi" w:hAnsiTheme="minorHAnsi"/>
          <w:b/>
          <w:bCs/>
          <w:color w:val="B70D50"/>
        </w:rPr>
      </w:pPr>
    </w:p>
    <w:p w14:paraId="0BAF4BE1" w14:textId="6502364B" w:rsidR="004C776D" w:rsidRPr="000149CE" w:rsidRDefault="00113C11" w:rsidP="005D4FE5">
      <w:pPr>
        <w:jc w:val="both"/>
        <w:rPr>
          <w:rFonts w:asciiTheme="minorHAnsi" w:hAnsiTheme="minorHAnsi"/>
          <w:b/>
          <w:bCs/>
          <w:color w:val="B70D50"/>
        </w:rPr>
      </w:pPr>
      <w:r w:rsidRPr="000149CE">
        <w:rPr>
          <w:rFonts w:asciiTheme="minorHAnsi" w:hAnsiTheme="minorHAnsi"/>
          <w:b/>
          <w:bCs/>
          <w:color w:val="B70D50"/>
        </w:rPr>
        <w:t xml:space="preserve">Security </w:t>
      </w:r>
    </w:p>
    <w:p w14:paraId="5EFEA498" w14:textId="3BA00667" w:rsidR="00113C11" w:rsidRPr="00AB31FF" w:rsidRDefault="00863F7C" w:rsidP="002E4D92">
      <w:pPr>
        <w:spacing w:line="300" w:lineRule="exact"/>
        <w:jc w:val="both"/>
        <w:rPr>
          <w:rFonts w:asciiTheme="minorHAnsi" w:hAnsiTheme="minorHAnsi"/>
          <w:sz w:val="22"/>
          <w:szCs w:val="22"/>
        </w:rPr>
      </w:pPr>
      <w:r w:rsidRPr="002A0441">
        <w:rPr>
          <w:rFonts w:asciiTheme="minorHAnsi" w:hAnsiTheme="minorHAnsi"/>
          <w:sz w:val="22"/>
          <w:szCs w:val="22"/>
        </w:rPr>
        <w:t>SHU</w:t>
      </w:r>
      <w:r w:rsidR="00113C11" w:rsidRPr="00AB31FF">
        <w:rPr>
          <w:rFonts w:asciiTheme="minorHAnsi" w:hAnsiTheme="minorHAnsi"/>
          <w:sz w:val="22"/>
          <w:szCs w:val="22"/>
        </w:rPr>
        <w:t xml:space="preserve"> take a robust approach to protecting the information </w:t>
      </w:r>
      <w:r w:rsidR="00793D4D">
        <w:rPr>
          <w:rFonts w:asciiTheme="minorHAnsi" w:hAnsiTheme="minorHAnsi"/>
          <w:sz w:val="22"/>
          <w:szCs w:val="22"/>
        </w:rPr>
        <w:t>they hold</w:t>
      </w:r>
      <w:r w:rsidR="00113C11" w:rsidRPr="00AB31FF">
        <w:rPr>
          <w:rFonts w:asciiTheme="minorHAnsi" w:hAnsiTheme="minorHAnsi"/>
          <w:sz w:val="22"/>
          <w:szCs w:val="22"/>
        </w:rPr>
        <w:t xml:space="preserve">. This includes the installation and use of technical measures including </w:t>
      </w:r>
      <w:r w:rsidR="009E461A">
        <w:rPr>
          <w:rFonts w:asciiTheme="minorHAnsi" w:hAnsiTheme="minorHAnsi"/>
          <w:sz w:val="22"/>
          <w:szCs w:val="22"/>
        </w:rPr>
        <w:t xml:space="preserve">encryption of data, </w:t>
      </w:r>
      <w:r w:rsidR="00113C11" w:rsidRPr="00AB31FF">
        <w:rPr>
          <w:rFonts w:asciiTheme="minorHAnsi" w:hAnsiTheme="minorHAnsi"/>
          <w:sz w:val="22"/>
          <w:szCs w:val="22"/>
        </w:rPr>
        <w:t>firewalls and intrusion detection and prevention tools on network</w:t>
      </w:r>
      <w:r w:rsidR="00793D4D">
        <w:rPr>
          <w:rFonts w:asciiTheme="minorHAnsi" w:hAnsiTheme="minorHAnsi"/>
          <w:sz w:val="22"/>
          <w:szCs w:val="22"/>
        </w:rPr>
        <w:t>s</w:t>
      </w:r>
      <w:r w:rsidR="00113C11" w:rsidRPr="00AB31FF">
        <w:rPr>
          <w:rFonts w:asciiTheme="minorHAnsi" w:hAnsiTheme="minorHAnsi"/>
          <w:sz w:val="22"/>
          <w:szCs w:val="22"/>
        </w:rPr>
        <w:t xml:space="preserve"> and segregation of different types of </w:t>
      </w:r>
      <w:proofErr w:type="gramStart"/>
      <w:r w:rsidR="00113C11" w:rsidRPr="00AB31FF">
        <w:rPr>
          <w:rFonts w:asciiTheme="minorHAnsi" w:hAnsiTheme="minorHAnsi"/>
          <w:sz w:val="22"/>
          <w:szCs w:val="22"/>
        </w:rPr>
        <w:t>device</w:t>
      </w:r>
      <w:proofErr w:type="gramEnd"/>
      <w:r w:rsidR="00113C11" w:rsidRPr="00AB31FF">
        <w:rPr>
          <w:rFonts w:asciiTheme="minorHAnsi" w:hAnsiTheme="minorHAnsi"/>
          <w:sz w:val="22"/>
          <w:szCs w:val="22"/>
        </w:rPr>
        <w:t xml:space="preserve">; the use of tools on University computers to detect and remove malicious software and regular assessment of the technical security of </w:t>
      </w:r>
      <w:r w:rsidRPr="00AB31FF">
        <w:rPr>
          <w:rFonts w:asciiTheme="minorHAnsi" w:hAnsiTheme="minorHAnsi"/>
          <w:sz w:val="22"/>
          <w:szCs w:val="22"/>
        </w:rPr>
        <w:t>SHU</w:t>
      </w:r>
      <w:r w:rsidR="00113C11" w:rsidRPr="00AB31FF">
        <w:rPr>
          <w:rFonts w:asciiTheme="minorHAnsi" w:hAnsiTheme="minorHAnsi"/>
          <w:sz w:val="22"/>
          <w:szCs w:val="22"/>
        </w:rPr>
        <w:t xml:space="preserve"> systems. </w:t>
      </w:r>
      <w:r w:rsidRPr="00AB31FF">
        <w:rPr>
          <w:rFonts w:asciiTheme="minorHAnsi" w:hAnsiTheme="minorHAnsi"/>
          <w:sz w:val="22"/>
          <w:szCs w:val="22"/>
        </w:rPr>
        <w:t>SHU</w:t>
      </w:r>
      <w:r w:rsidR="00793D4D">
        <w:rPr>
          <w:rFonts w:asciiTheme="minorHAnsi" w:hAnsiTheme="minorHAnsi"/>
          <w:sz w:val="22"/>
          <w:szCs w:val="22"/>
        </w:rPr>
        <w:t xml:space="preserve"> </w:t>
      </w:r>
      <w:r w:rsidR="00113C11" w:rsidRPr="00AB31FF">
        <w:rPr>
          <w:rFonts w:asciiTheme="minorHAnsi" w:hAnsiTheme="minorHAnsi"/>
          <w:sz w:val="22"/>
          <w:szCs w:val="22"/>
        </w:rPr>
        <w:t>staff monitor systems and respond to suspicious activity</w:t>
      </w:r>
      <w:r w:rsidR="004C776D" w:rsidRPr="00AB31FF">
        <w:rPr>
          <w:rFonts w:asciiTheme="minorHAnsi" w:hAnsiTheme="minorHAnsi"/>
          <w:sz w:val="22"/>
          <w:szCs w:val="22"/>
        </w:rPr>
        <w:t>.</w:t>
      </w:r>
      <w:r w:rsidR="00E26233" w:rsidRPr="00AB31FF">
        <w:rPr>
          <w:rFonts w:asciiTheme="minorHAnsi" w:hAnsiTheme="minorHAnsi"/>
          <w:sz w:val="22"/>
          <w:szCs w:val="22"/>
        </w:rPr>
        <w:t xml:space="preserve">  </w:t>
      </w:r>
      <w:r w:rsidRPr="00681327">
        <w:rPr>
          <w:rFonts w:asciiTheme="minorHAnsi" w:hAnsiTheme="minorHAnsi"/>
          <w:sz w:val="22"/>
          <w:szCs w:val="22"/>
        </w:rPr>
        <w:t>SHU</w:t>
      </w:r>
      <w:r w:rsidR="00E26233" w:rsidRPr="00681327">
        <w:rPr>
          <w:rFonts w:asciiTheme="minorHAnsi" w:hAnsiTheme="minorHAnsi"/>
          <w:sz w:val="22"/>
          <w:szCs w:val="22"/>
        </w:rPr>
        <w:t xml:space="preserve"> </w:t>
      </w:r>
      <w:r w:rsidR="006C39E7" w:rsidRPr="00681327">
        <w:rPr>
          <w:rFonts w:asciiTheme="minorHAnsi" w:hAnsiTheme="minorHAnsi"/>
          <w:sz w:val="22"/>
          <w:szCs w:val="22"/>
        </w:rPr>
        <w:t xml:space="preserve">also </w:t>
      </w:r>
      <w:r w:rsidR="00E26233" w:rsidRPr="00681327">
        <w:rPr>
          <w:rFonts w:asciiTheme="minorHAnsi" w:hAnsiTheme="minorHAnsi"/>
          <w:sz w:val="22"/>
          <w:szCs w:val="22"/>
        </w:rPr>
        <w:t>has Cyber Essentials certification.</w:t>
      </w:r>
    </w:p>
    <w:p w14:paraId="69FD3B59" w14:textId="77777777" w:rsidR="004C776D" w:rsidRPr="00AB31FF" w:rsidRDefault="004C776D" w:rsidP="005D4FE5">
      <w:pPr>
        <w:spacing w:line="300" w:lineRule="exact"/>
        <w:jc w:val="both"/>
        <w:rPr>
          <w:rFonts w:asciiTheme="minorHAnsi" w:hAnsiTheme="minorHAnsi"/>
          <w:sz w:val="22"/>
          <w:szCs w:val="22"/>
        </w:rPr>
      </w:pPr>
    </w:p>
    <w:p w14:paraId="0E1B0778" w14:textId="58BE3D61" w:rsidR="009C22CE" w:rsidRDefault="00113C11" w:rsidP="005D4FE5">
      <w:pPr>
        <w:spacing w:line="300" w:lineRule="exact"/>
        <w:jc w:val="both"/>
        <w:rPr>
          <w:rFonts w:asciiTheme="minorHAnsi" w:hAnsiTheme="minorHAnsi"/>
          <w:sz w:val="22"/>
          <w:szCs w:val="22"/>
        </w:rPr>
      </w:pPr>
      <w:r w:rsidRPr="00AB31FF">
        <w:rPr>
          <w:rFonts w:asciiTheme="minorHAnsi" w:hAnsiTheme="minorHAnsi"/>
          <w:sz w:val="22"/>
          <w:szCs w:val="22"/>
        </w:rPr>
        <w:t>Alongside these technical measures</w:t>
      </w:r>
      <w:r w:rsidR="004549E8">
        <w:rPr>
          <w:rFonts w:asciiTheme="minorHAnsi" w:hAnsiTheme="minorHAnsi"/>
          <w:sz w:val="22"/>
          <w:szCs w:val="22"/>
        </w:rPr>
        <w:t>,</w:t>
      </w:r>
      <w:r w:rsidRPr="00AB31FF">
        <w:rPr>
          <w:rFonts w:asciiTheme="minorHAnsi" w:hAnsiTheme="minorHAnsi"/>
          <w:sz w:val="22"/>
          <w:szCs w:val="22"/>
        </w:rPr>
        <w:t xml:space="preserve"> comprehensive and effective policies and processes</w:t>
      </w:r>
      <w:r w:rsidR="004549E8">
        <w:rPr>
          <w:rFonts w:asciiTheme="minorHAnsi" w:hAnsiTheme="minorHAnsi"/>
          <w:sz w:val="22"/>
          <w:szCs w:val="22"/>
        </w:rPr>
        <w:t xml:space="preserve"> </w:t>
      </w:r>
      <w:r w:rsidR="004549E8" w:rsidRPr="00AB31FF">
        <w:rPr>
          <w:rFonts w:asciiTheme="minorHAnsi" w:hAnsiTheme="minorHAnsi"/>
          <w:sz w:val="22"/>
          <w:szCs w:val="22"/>
        </w:rPr>
        <w:t>are</w:t>
      </w:r>
      <w:r w:rsidRPr="00AB31FF">
        <w:rPr>
          <w:rFonts w:asciiTheme="minorHAnsi" w:hAnsiTheme="minorHAnsi"/>
          <w:sz w:val="22"/>
          <w:szCs w:val="22"/>
        </w:rPr>
        <w:t xml:space="preserve"> in place to ensure that </w:t>
      </w:r>
      <w:r w:rsidR="006C39E7">
        <w:rPr>
          <w:rFonts w:asciiTheme="minorHAnsi" w:hAnsiTheme="minorHAnsi"/>
          <w:sz w:val="22"/>
          <w:szCs w:val="22"/>
        </w:rPr>
        <w:t xml:space="preserve">SHU </w:t>
      </w:r>
      <w:r w:rsidRPr="00AB31FF">
        <w:rPr>
          <w:rFonts w:asciiTheme="minorHAnsi" w:hAnsiTheme="minorHAnsi"/>
          <w:sz w:val="22"/>
          <w:szCs w:val="22"/>
        </w:rPr>
        <w:t xml:space="preserve">users and administrators of information are aware of their obligations and responsibilities for the data they have access to. </w:t>
      </w:r>
      <w:r w:rsidR="009B5745" w:rsidRPr="00AB31FF">
        <w:rPr>
          <w:rFonts w:asciiTheme="minorHAnsi" w:hAnsiTheme="minorHAnsi"/>
          <w:sz w:val="22"/>
          <w:szCs w:val="22"/>
        </w:rPr>
        <w:t xml:space="preserve">Access to project data is restricted to the </w:t>
      </w:r>
      <w:r w:rsidR="006C39E7">
        <w:rPr>
          <w:rFonts w:asciiTheme="minorHAnsi" w:hAnsiTheme="minorHAnsi"/>
          <w:sz w:val="22"/>
          <w:szCs w:val="22"/>
        </w:rPr>
        <w:t xml:space="preserve">research </w:t>
      </w:r>
      <w:r w:rsidR="009B5745" w:rsidRPr="00AB31FF">
        <w:rPr>
          <w:rFonts w:asciiTheme="minorHAnsi" w:hAnsiTheme="minorHAnsi"/>
          <w:sz w:val="22"/>
          <w:szCs w:val="22"/>
        </w:rPr>
        <w:t>team</w:t>
      </w:r>
      <w:r w:rsidR="006C39E7">
        <w:rPr>
          <w:rFonts w:asciiTheme="minorHAnsi" w:hAnsiTheme="minorHAnsi"/>
          <w:sz w:val="22"/>
          <w:szCs w:val="22"/>
        </w:rPr>
        <w:t>s</w:t>
      </w:r>
      <w:r w:rsidR="009B5745" w:rsidRPr="00AB31FF">
        <w:rPr>
          <w:rFonts w:asciiTheme="minorHAnsi" w:hAnsiTheme="minorHAnsi"/>
          <w:sz w:val="22"/>
          <w:szCs w:val="22"/>
        </w:rPr>
        <w:t xml:space="preserve"> and administrators associated with the project. </w:t>
      </w:r>
      <w:r w:rsidR="004549E8">
        <w:rPr>
          <w:rFonts w:asciiTheme="minorHAnsi" w:hAnsiTheme="minorHAnsi"/>
          <w:sz w:val="22"/>
          <w:szCs w:val="22"/>
        </w:rPr>
        <w:t>S</w:t>
      </w:r>
      <w:r w:rsidR="009B5745" w:rsidRPr="00AB31FF">
        <w:rPr>
          <w:rFonts w:asciiTheme="minorHAnsi" w:hAnsiTheme="minorHAnsi"/>
          <w:sz w:val="22"/>
          <w:szCs w:val="22"/>
        </w:rPr>
        <w:t xml:space="preserve">haring of the data with other researchers would require approval by the SHU ethics committee who will ensure that all data protection requirements are met. </w:t>
      </w:r>
      <w:r w:rsidRPr="00AB31FF">
        <w:rPr>
          <w:rFonts w:asciiTheme="minorHAnsi" w:hAnsiTheme="minorHAnsi"/>
          <w:sz w:val="22"/>
          <w:szCs w:val="22"/>
        </w:rPr>
        <w:t xml:space="preserve"> Training is provided to new staff joining </w:t>
      </w:r>
      <w:r w:rsidR="009B5745" w:rsidRPr="00AB31FF">
        <w:rPr>
          <w:rFonts w:asciiTheme="minorHAnsi" w:hAnsiTheme="minorHAnsi"/>
          <w:sz w:val="22"/>
          <w:szCs w:val="22"/>
        </w:rPr>
        <w:t>SHU</w:t>
      </w:r>
      <w:r w:rsidR="004549E8">
        <w:rPr>
          <w:rFonts w:asciiTheme="minorHAnsi" w:hAnsiTheme="minorHAnsi"/>
          <w:sz w:val="22"/>
          <w:szCs w:val="22"/>
        </w:rPr>
        <w:t>.</w:t>
      </w:r>
      <w:r w:rsidR="006C39E7">
        <w:rPr>
          <w:rFonts w:asciiTheme="minorHAnsi" w:hAnsiTheme="minorHAnsi"/>
          <w:sz w:val="22"/>
          <w:szCs w:val="22"/>
        </w:rPr>
        <w:t xml:space="preserve"> </w:t>
      </w:r>
      <w:r w:rsidR="004549E8">
        <w:rPr>
          <w:rFonts w:asciiTheme="minorHAnsi" w:hAnsiTheme="minorHAnsi"/>
          <w:sz w:val="22"/>
          <w:szCs w:val="22"/>
        </w:rPr>
        <w:t>Ex</w:t>
      </w:r>
      <w:r w:rsidRPr="00AB31FF">
        <w:rPr>
          <w:rFonts w:asciiTheme="minorHAnsi" w:hAnsiTheme="minorHAnsi"/>
          <w:sz w:val="22"/>
          <w:szCs w:val="22"/>
        </w:rPr>
        <w:t>isting staff have training and expert advice available if needed.</w:t>
      </w:r>
    </w:p>
    <w:p w14:paraId="5902FBD2" w14:textId="77777777" w:rsidR="002126AA" w:rsidRDefault="002126AA" w:rsidP="005D4FE5">
      <w:pPr>
        <w:spacing w:line="300" w:lineRule="exact"/>
        <w:jc w:val="both"/>
        <w:rPr>
          <w:rFonts w:asciiTheme="minorHAnsi" w:hAnsiTheme="minorHAnsi"/>
          <w:sz w:val="22"/>
          <w:szCs w:val="22"/>
        </w:rPr>
      </w:pPr>
    </w:p>
    <w:p w14:paraId="62839F8C" w14:textId="6D25C46F" w:rsidR="002126AA" w:rsidRDefault="002126AA" w:rsidP="005D4FE5">
      <w:pPr>
        <w:spacing w:line="300" w:lineRule="exact"/>
        <w:jc w:val="both"/>
        <w:rPr>
          <w:rFonts w:asciiTheme="minorHAnsi" w:hAnsiTheme="minorHAnsi"/>
          <w:sz w:val="22"/>
          <w:szCs w:val="22"/>
        </w:rPr>
      </w:pPr>
      <w:r>
        <w:rPr>
          <w:rFonts w:asciiTheme="minorHAnsi" w:hAnsiTheme="minorHAnsi"/>
          <w:sz w:val="22"/>
          <w:szCs w:val="22"/>
        </w:rPr>
        <w:t xml:space="preserve">Data transfers from schools and between data controllers/processors will be conducted using a secure file transfer service and all files sent will be encrypted. Schools will receive full instructions on this. All personal data will be stored in directory locations that are only visible to specified members of the project team. </w:t>
      </w:r>
    </w:p>
    <w:p w14:paraId="565B151F" w14:textId="7F462438" w:rsidR="00ED7305" w:rsidRDefault="00ED7305">
      <w:pPr>
        <w:spacing w:after="200" w:line="276" w:lineRule="auto"/>
        <w:rPr>
          <w:rFonts w:asciiTheme="minorHAnsi" w:hAnsiTheme="minorHAnsi"/>
          <w:sz w:val="22"/>
          <w:szCs w:val="22"/>
        </w:rPr>
      </w:pPr>
      <w:r>
        <w:rPr>
          <w:rFonts w:asciiTheme="minorHAnsi" w:hAnsiTheme="minorHAnsi"/>
          <w:sz w:val="22"/>
          <w:szCs w:val="22"/>
        </w:rPr>
        <w:br w:type="page"/>
      </w:r>
    </w:p>
    <w:p w14:paraId="3EB9E62D" w14:textId="77777777" w:rsidR="0031764B" w:rsidRPr="001714A1" w:rsidRDefault="0031764B" w:rsidP="005D4FE5">
      <w:pPr>
        <w:jc w:val="both"/>
        <w:rPr>
          <w:rFonts w:asciiTheme="minorHAnsi" w:hAnsiTheme="minorHAnsi" w:cstheme="minorBidi"/>
          <w:sz w:val="22"/>
          <w:szCs w:val="22"/>
        </w:rPr>
      </w:pPr>
    </w:p>
    <w:p w14:paraId="3F36A224" w14:textId="71025719" w:rsidR="00916193" w:rsidRDefault="0031764B" w:rsidP="005D4FE5">
      <w:pPr>
        <w:jc w:val="both"/>
        <w:rPr>
          <w:rFonts w:asciiTheme="minorHAnsi" w:hAnsiTheme="minorHAnsi"/>
          <w:b/>
          <w:bCs/>
          <w:color w:val="B70D50"/>
        </w:rPr>
      </w:pPr>
      <w:r w:rsidRPr="0027603B">
        <w:rPr>
          <w:rFonts w:asciiTheme="minorHAnsi" w:hAnsiTheme="minorHAnsi"/>
          <w:b/>
          <w:bCs/>
          <w:color w:val="B70D50"/>
        </w:rPr>
        <w:t xml:space="preserve">Further Information </w:t>
      </w:r>
    </w:p>
    <w:p w14:paraId="74463CEF" w14:textId="04F4CE3A" w:rsidR="00317E08" w:rsidRDefault="002B7879" w:rsidP="005D4FE5">
      <w:pPr>
        <w:jc w:val="both"/>
        <w:rPr>
          <w:rFonts w:asciiTheme="minorHAnsi" w:hAnsiTheme="minorHAnsi"/>
          <w:sz w:val="22"/>
          <w:szCs w:val="22"/>
        </w:rPr>
      </w:pPr>
      <w:r>
        <w:rPr>
          <w:rFonts w:asciiTheme="minorHAnsi" w:hAnsiTheme="minorHAnsi"/>
          <w:sz w:val="22"/>
          <w:szCs w:val="22"/>
        </w:rPr>
        <w:t xml:space="preserve">For further information about how </w:t>
      </w:r>
      <w:r w:rsidR="009C22CE">
        <w:rPr>
          <w:rFonts w:asciiTheme="minorHAnsi" w:hAnsiTheme="minorHAnsi"/>
          <w:sz w:val="22"/>
          <w:szCs w:val="22"/>
        </w:rPr>
        <w:t xml:space="preserve">SHU </w:t>
      </w:r>
      <w:r>
        <w:rPr>
          <w:rFonts w:asciiTheme="minorHAnsi" w:hAnsiTheme="minorHAnsi"/>
          <w:sz w:val="22"/>
          <w:szCs w:val="22"/>
        </w:rPr>
        <w:t xml:space="preserve">use personal data see: </w:t>
      </w:r>
    </w:p>
    <w:p w14:paraId="51E2F6CF" w14:textId="7AD832B9" w:rsidR="000B37F7" w:rsidRDefault="0081042D" w:rsidP="005D4FE5">
      <w:pPr>
        <w:jc w:val="both"/>
        <w:rPr>
          <w:rStyle w:val="Hyperlink"/>
          <w:rFonts w:asciiTheme="minorHAnsi" w:hAnsiTheme="minorHAnsi"/>
          <w:sz w:val="22"/>
          <w:szCs w:val="22"/>
        </w:rPr>
      </w:pPr>
      <w:hyperlink r:id="rId16" w:history="1">
        <w:r w:rsidR="00B75571" w:rsidRPr="00B75571">
          <w:rPr>
            <w:rStyle w:val="Hyperlink"/>
            <w:rFonts w:asciiTheme="minorHAnsi" w:hAnsiTheme="minorHAnsi"/>
            <w:sz w:val="22"/>
            <w:szCs w:val="22"/>
          </w:rPr>
          <w:t>https://www.shu.ac.uk/about-this-website/privacy-policy/privacy-notices/privacy-notice-for-research</w:t>
        </w:r>
      </w:hyperlink>
    </w:p>
    <w:p w14:paraId="4521F464" w14:textId="7B6F680B" w:rsidR="00B75571" w:rsidRDefault="0081042D" w:rsidP="005D4FE5">
      <w:pPr>
        <w:jc w:val="both"/>
        <w:rPr>
          <w:rStyle w:val="Hyperlink"/>
          <w:rFonts w:asciiTheme="minorHAnsi" w:hAnsiTheme="minorHAnsi"/>
          <w:sz w:val="22"/>
          <w:szCs w:val="22"/>
        </w:rPr>
      </w:pPr>
      <w:hyperlink r:id="rId17" w:history="1">
        <w:r w:rsidR="00A02A1D" w:rsidRPr="000B1C81">
          <w:rPr>
            <w:rStyle w:val="Hyperlink"/>
            <w:rFonts w:asciiTheme="minorHAnsi" w:hAnsiTheme="minorHAnsi"/>
            <w:sz w:val="22"/>
            <w:szCs w:val="22"/>
          </w:rPr>
          <w:t>https://www.shu.ac.uk/about-this-website/privacy-policy/information-governance-policy</w:t>
        </w:r>
      </w:hyperlink>
      <w:r w:rsidR="00A02A1D">
        <w:rPr>
          <w:rStyle w:val="Hyperlink"/>
          <w:rFonts w:asciiTheme="minorHAnsi" w:hAnsiTheme="minorHAnsi"/>
          <w:sz w:val="22"/>
          <w:szCs w:val="22"/>
        </w:rPr>
        <w:t xml:space="preserve"> </w:t>
      </w:r>
    </w:p>
    <w:p w14:paraId="1FDA19FD" w14:textId="77777777" w:rsidR="00B22523" w:rsidRPr="001714A1" w:rsidRDefault="00B22523" w:rsidP="005D4FE5">
      <w:pPr>
        <w:jc w:val="both"/>
        <w:rPr>
          <w:rFonts w:asciiTheme="minorHAnsi" w:hAnsiTheme="minorHAnsi"/>
          <w:sz w:val="22"/>
          <w:szCs w:val="22"/>
        </w:rPr>
      </w:pPr>
    </w:p>
    <w:p w14:paraId="0D23BD1B" w14:textId="77777777" w:rsidR="0031764B" w:rsidRPr="001714A1" w:rsidRDefault="0031764B" w:rsidP="005D4FE5">
      <w:pPr>
        <w:jc w:val="both"/>
        <w:rPr>
          <w:rFonts w:asciiTheme="minorHAnsi" w:hAnsiTheme="minorHAnsi"/>
          <w:sz w:val="22"/>
          <w:szCs w:val="22"/>
        </w:rPr>
      </w:pPr>
      <w:r w:rsidRPr="001714A1">
        <w:rPr>
          <w:rFonts w:asciiTheme="minorHAnsi" w:hAnsiTheme="minorHAnsi"/>
          <w:sz w:val="22"/>
          <w:szCs w:val="22"/>
        </w:rPr>
        <w:t>The Information Commissioner is the regulator for GDPR.  The Information Commissioner's Office (ICO) has a website with information and guidance for members of the public:</w:t>
      </w:r>
    </w:p>
    <w:p w14:paraId="2F1A5F25" w14:textId="77777777" w:rsidR="0031764B" w:rsidRDefault="0081042D" w:rsidP="005D4FE5">
      <w:pPr>
        <w:jc w:val="both"/>
        <w:rPr>
          <w:rStyle w:val="Hyperlink"/>
          <w:rFonts w:asciiTheme="minorHAnsi" w:hAnsiTheme="minorHAnsi"/>
          <w:sz w:val="22"/>
          <w:szCs w:val="22"/>
        </w:rPr>
      </w:pPr>
      <w:hyperlink r:id="rId18" w:history="1">
        <w:r w:rsidR="0031764B" w:rsidRPr="001714A1">
          <w:rPr>
            <w:rStyle w:val="Hyperlink"/>
            <w:rFonts w:asciiTheme="minorHAnsi" w:hAnsiTheme="minorHAnsi"/>
            <w:sz w:val="22"/>
            <w:szCs w:val="22"/>
          </w:rPr>
          <w:t>https://ico.org.uk/for-the-public/</w:t>
        </w:r>
      </w:hyperlink>
    </w:p>
    <w:p w14:paraId="21C0D9F9" w14:textId="77777777" w:rsidR="00962580" w:rsidRPr="00AB31FF" w:rsidRDefault="00962580" w:rsidP="005D4FE5">
      <w:pPr>
        <w:jc w:val="both"/>
        <w:rPr>
          <w:rStyle w:val="Hyperlink"/>
          <w:rFonts w:asciiTheme="minorHAnsi" w:hAnsiTheme="minorHAnsi"/>
          <w:sz w:val="22"/>
          <w:szCs w:val="22"/>
        </w:rPr>
      </w:pPr>
    </w:p>
    <w:p w14:paraId="7E76DC87" w14:textId="2C519C71" w:rsidR="00962580" w:rsidRDefault="00962580" w:rsidP="005D4FE5">
      <w:pPr>
        <w:jc w:val="both"/>
        <w:rPr>
          <w:rFonts w:asciiTheme="minorHAnsi" w:hAnsiTheme="minorHAnsi"/>
          <w:color w:val="000000"/>
          <w:sz w:val="22"/>
          <w:szCs w:val="22"/>
        </w:rPr>
      </w:pPr>
      <w:r w:rsidRPr="00AB31FF">
        <w:rPr>
          <w:rFonts w:asciiTheme="minorHAnsi" w:hAnsiTheme="minorHAnsi"/>
          <w:color w:val="000000"/>
          <w:sz w:val="22"/>
          <w:szCs w:val="22"/>
        </w:rPr>
        <w:t xml:space="preserve">If </w:t>
      </w:r>
      <w:r w:rsidR="00C6784F">
        <w:rPr>
          <w:rFonts w:asciiTheme="minorHAnsi" w:hAnsiTheme="minorHAnsi"/>
          <w:color w:val="000000"/>
          <w:sz w:val="22"/>
          <w:szCs w:val="22"/>
        </w:rPr>
        <w:t>there are any</w:t>
      </w:r>
      <w:r w:rsidRPr="00AB31FF">
        <w:rPr>
          <w:rFonts w:asciiTheme="minorHAnsi" w:hAnsiTheme="minorHAnsi"/>
          <w:color w:val="000000"/>
          <w:sz w:val="22"/>
          <w:szCs w:val="22"/>
        </w:rPr>
        <w:t xml:space="preserve"> concern</w:t>
      </w:r>
      <w:r w:rsidR="00C6784F">
        <w:rPr>
          <w:rFonts w:asciiTheme="minorHAnsi" w:hAnsiTheme="minorHAnsi"/>
          <w:color w:val="000000"/>
          <w:sz w:val="22"/>
          <w:szCs w:val="22"/>
        </w:rPr>
        <w:t>s</w:t>
      </w:r>
      <w:r w:rsidRPr="00AB31FF">
        <w:rPr>
          <w:rFonts w:asciiTheme="minorHAnsi" w:hAnsiTheme="minorHAnsi"/>
          <w:color w:val="000000"/>
          <w:sz w:val="22"/>
          <w:szCs w:val="22"/>
        </w:rPr>
        <w:t xml:space="preserve"> about the way this project processes personal data, </w:t>
      </w:r>
      <w:r w:rsidR="00C6784F">
        <w:rPr>
          <w:rFonts w:asciiTheme="minorHAnsi" w:hAnsiTheme="minorHAnsi"/>
          <w:color w:val="000000"/>
          <w:sz w:val="22"/>
          <w:szCs w:val="22"/>
        </w:rPr>
        <w:t>please</w:t>
      </w:r>
      <w:r w:rsidRPr="00AB31FF">
        <w:rPr>
          <w:rFonts w:asciiTheme="minorHAnsi" w:hAnsiTheme="minorHAnsi"/>
          <w:color w:val="000000"/>
          <w:sz w:val="22"/>
          <w:szCs w:val="22"/>
        </w:rPr>
        <w:t xml:space="preserve"> raise </w:t>
      </w:r>
      <w:r w:rsidR="00C6784F">
        <w:rPr>
          <w:rFonts w:asciiTheme="minorHAnsi" w:hAnsiTheme="minorHAnsi"/>
          <w:color w:val="000000"/>
          <w:sz w:val="22"/>
          <w:szCs w:val="22"/>
        </w:rPr>
        <w:t xml:space="preserve">these </w:t>
      </w:r>
      <w:r w:rsidRPr="00AB31FF">
        <w:rPr>
          <w:rFonts w:asciiTheme="minorHAnsi" w:hAnsiTheme="minorHAnsi"/>
          <w:color w:val="000000"/>
          <w:sz w:val="22"/>
          <w:szCs w:val="22"/>
        </w:rPr>
        <w:t>with the project team</w:t>
      </w:r>
      <w:r w:rsidR="00C6784F">
        <w:rPr>
          <w:rFonts w:asciiTheme="minorHAnsi" w:hAnsiTheme="minorHAnsi"/>
          <w:color w:val="000000"/>
          <w:sz w:val="22"/>
          <w:szCs w:val="22"/>
        </w:rPr>
        <w:t>s</w:t>
      </w:r>
      <w:r w:rsidR="00317E08">
        <w:rPr>
          <w:rFonts w:asciiTheme="minorHAnsi" w:hAnsiTheme="minorHAnsi"/>
          <w:color w:val="000000"/>
          <w:sz w:val="22"/>
          <w:szCs w:val="22"/>
        </w:rPr>
        <w:t>.</w:t>
      </w:r>
    </w:p>
    <w:p w14:paraId="30F7144A" w14:textId="77777777" w:rsidR="008F5052" w:rsidRDefault="008F5052" w:rsidP="005D4FE5">
      <w:pPr>
        <w:rPr>
          <w:rFonts w:asciiTheme="minorHAnsi" w:hAnsiTheme="minorHAnsi"/>
          <w:sz w:val="22"/>
          <w:szCs w:val="22"/>
        </w:rPr>
      </w:pPr>
    </w:p>
    <w:p w14:paraId="17C30B8C" w14:textId="0B8CAF55" w:rsidR="00B7330B" w:rsidRDefault="00317E08" w:rsidP="005D4FE5">
      <w:pPr>
        <w:rPr>
          <w:rFonts w:asciiTheme="minorHAnsi" w:hAnsiTheme="minorHAnsi"/>
          <w:b/>
          <w:sz w:val="22"/>
          <w:szCs w:val="22"/>
        </w:rPr>
        <w:sectPr w:rsidR="00B7330B" w:rsidSect="00E84BC3">
          <w:headerReference w:type="default" r:id="rId19"/>
          <w:footerReference w:type="default" r:id="rId20"/>
          <w:pgSz w:w="11907" w:h="16839" w:code="9"/>
          <w:pgMar w:top="1418" w:right="1440" w:bottom="1135" w:left="1440" w:header="708" w:footer="708" w:gutter="0"/>
          <w:cols w:space="708"/>
          <w:docGrid w:linePitch="360"/>
        </w:sectPr>
      </w:pPr>
      <w:r>
        <w:rPr>
          <w:rFonts w:asciiTheme="minorHAnsi" w:hAnsiTheme="minorHAnsi"/>
          <w:b/>
          <w:bCs/>
          <w:color w:val="B70D50"/>
        </w:rPr>
        <w:t>Contact details</w:t>
      </w:r>
    </w:p>
    <w:p w14:paraId="48B8C850" w14:textId="6AAD5C83" w:rsidR="008F5052" w:rsidRDefault="008F5052" w:rsidP="005D4FE5">
      <w:pPr>
        <w:rPr>
          <w:rFonts w:asciiTheme="minorHAnsi" w:hAnsiTheme="minorHAnsi"/>
          <w:b/>
          <w:sz w:val="22"/>
          <w:szCs w:val="22"/>
        </w:rPr>
      </w:pPr>
      <w:r>
        <w:rPr>
          <w:rFonts w:asciiTheme="minorHAnsi" w:hAnsiTheme="minorHAnsi"/>
          <w:b/>
          <w:sz w:val="22"/>
          <w:szCs w:val="22"/>
        </w:rPr>
        <w:t>SHU</w:t>
      </w:r>
    </w:p>
    <w:p w14:paraId="73E97A2E" w14:textId="3E646AB2" w:rsidR="008F5052" w:rsidRPr="00D643F2" w:rsidRDefault="004A2CA2" w:rsidP="005D4FE5">
      <w:pPr>
        <w:rPr>
          <w:rFonts w:asciiTheme="minorHAnsi" w:hAnsiTheme="minorHAnsi"/>
          <w:sz w:val="22"/>
          <w:szCs w:val="22"/>
        </w:rPr>
      </w:pPr>
      <w:r>
        <w:rPr>
          <w:rFonts w:asciiTheme="minorHAnsi" w:hAnsiTheme="minorHAnsi"/>
          <w:sz w:val="22"/>
          <w:szCs w:val="22"/>
        </w:rPr>
        <w:t>Dr Martin Culliney</w:t>
      </w:r>
      <w:r w:rsidR="009C22CE">
        <w:rPr>
          <w:rFonts w:asciiTheme="minorHAnsi" w:hAnsiTheme="minorHAnsi"/>
          <w:sz w:val="22"/>
          <w:szCs w:val="22"/>
        </w:rPr>
        <w:t xml:space="preserve"> </w:t>
      </w:r>
      <w:r w:rsidR="008F5052" w:rsidRPr="00D643F2">
        <w:rPr>
          <w:rFonts w:asciiTheme="minorHAnsi" w:hAnsiTheme="minorHAnsi"/>
          <w:sz w:val="22"/>
          <w:szCs w:val="22"/>
        </w:rPr>
        <w:t>(</w:t>
      </w:r>
      <w:r w:rsidR="00773159">
        <w:rPr>
          <w:rFonts w:asciiTheme="minorHAnsi" w:hAnsiTheme="minorHAnsi"/>
          <w:sz w:val="22"/>
          <w:szCs w:val="22"/>
        </w:rPr>
        <w:t>Principal Investigator for Evaluation of</w:t>
      </w:r>
      <w:r w:rsidR="008F5052" w:rsidRPr="00D643F2">
        <w:rPr>
          <w:rFonts w:asciiTheme="minorHAnsi" w:hAnsiTheme="minorHAnsi"/>
          <w:sz w:val="22"/>
          <w:szCs w:val="22"/>
        </w:rPr>
        <w:t xml:space="preserve"> </w:t>
      </w:r>
      <w:r w:rsidR="00D0438F">
        <w:rPr>
          <w:rFonts w:asciiTheme="minorHAnsi" w:hAnsiTheme="minorHAnsi"/>
          <w:sz w:val="22"/>
          <w:szCs w:val="22"/>
        </w:rPr>
        <w:t>English Mastery</w:t>
      </w:r>
      <w:r w:rsidR="008F5052" w:rsidRPr="00D643F2">
        <w:rPr>
          <w:rFonts w:asciiTheme="minorHAnsi" w:hAnsiTheme="minorHAnsi"/>
          <w:sz w:val="22"/>
          <w:szCs w:val="22"/>
        </w:rPr>
        <w:t>)</w:t>
      </w:r>
    </w:p>
    <w:p w14:paraId="6D1A53E9" w14:textId="3216655F" w:rsidR="004A2CA2" w:rsidRDefault="004A2CA2" w:rsidP="005D4FE5">
      <w:pPr>
        <w:rPr>
          <w:rFonts w:asciiTheme="minorHAnsi" w:hAnsiTheme="minorHAnsi" w:cstheme="minorHAnsi"/>
          <w:sz w:val="22"/>
          <w:szCs w:val="22"/>
        </w:rPr>
      </w:pPr>
      <w:r>
        <w:rPr>
          <w:rFonts w:asciiTheme="minorHAnsi" w:hAnsiTheme="minorHAnsi"/>
          <w:sz w:val="22"/>
          <w:szCs w:val="22"/>
        </w:rPr>
        <w:t>Senior Research Fellow</w:t>
      </w:r>
      <w:r w:rsidR="008F5052" w:rsidRPr="00D643F2">
        <w:rPr>
          <w:rFonts w:asciiTheme="minorHAnsi" w:hAnsiTheme="minorHAnsi" w:cstheme="minorHAnsi"/>
          <w:sz w:val="22"/>
          <w:szCs w:val="22"/>
        </w:rPr>
        <w:t xml:space="preserve">, </w:t>
      </w:r>
      <w:r>
        <w:rPr>
          <w:rFonts w:asciiTheme="minorHAnsi" w:hAnsiTheme="minorHAnsi" w:cstheme="minorHAnsi"/>
          <w:sz w:val="22"/>
          <w:szCs w:val="22"/>
        </w:rPr>
        <w:t>Sheffield Institute of Education</w:t>
      </w:r>
      <w:r w:rsidR="008F5052" w:rsidRPr="00D643F2">
        <w:rPr>
          <w:rFonts w:asciiTheme="minorHAnsi" w:hAnsiTheme="minorHAnsi" w:cstheme="minorHAnsi"/>
          <w:sz w:val="22"/>
          <w:szCs w:val="22"/>
        </w:rPr>
        <w:t xml:space="preserve"> </w:t>
      </w:r>
      <w:r w:rsidR="00B7330B">
        <w:rPr>
          <w:rFonts w:asciiTheme="minorHAnsi" w:hAnsiTheme="minorHAnsi" w:cstheme="minorHAnsi"/>
          <w:sz w:val="22"/>
          <w:szCs w:val="22"/>
        </w:rPr>
        <w:br/>
      </w:r>
      <w:r w:rsidR="008F5052" w:rsidRPr="00D643F2">
        <w:rPr>
          <w:rFonts w:asciiTheme="minorHAnsi" w:hAnsiTheme="minorHAnsi" w:cstheme="minorHAnsi"/>
          <w:sz w:val="22"/>
          <w:szCs w:val="22"/>
        </w:rPr>
        <w:t>Sheffield Hallam University S1 1WB</w:t>
      </w:r>
      <w:r>
        <w:rPr>
          <w:rFonts w:asciiTheme="minorHAnsi" w:hAnsiTheme="minorHAnsi" w:cstheme="minorHAnsi"/>
          <w:sz w:val="22"/>
          <w:szCs w:val="22"/>
        </w:rPr>
        <w:t xml:space="preserve"> Email: M.Culliney@shu.ac.uk</w:t>
      </w:r>
    </w:p>
    <w:p w14:paraId="04C53813" w14:textId="77777777" w:rsidR="002F61C6" w:rsidRDefault="002F61C6" w:rsidP="005D4FE5">
      <w:pPr>
        <w:rPr>
          <w:rFonts w:asciiTheme="minorHAnsi" w:hAnsiTheme="minorHAnsi" w:cstheme="minorHAnsi"/>
          <w:sz w:val="22"/>
          <w:szCs w:val="22"/>
        </w:rPr>
      </w:pPr>
    </w:p>
    <w:p w14:paraId="1F708662" w14:textId="41CAF4A0" w:rsidR="004549E8" w:rsidRDefault="004549E8" w:rsidP="005D4FE5">
      <w:pPr>
        <w:rPr>
          <w:rFonts w:asciiTheme="minorHAnsi" w:hAnsiTheme="minorHAnsi" w:cstheme="minorHAnsi"/>
          <w:sz w:val="22"/>
          <w:szCs w:val="22"/>
        </w:rPr>
      </w:pPr>
      <w:r>
        <w:rPr>
          <w:rFonts w:asciiTheme="minorHAnsi" w:hAnsiTheme="minorHAnsi" w:cstheme="minorHAnsi"/>
          <w:sz w:val="22"/>
          <w:szCs w:val="22"/>
        </w:rPr>
        <w:t>OR</w:t>
      </w:r>
    </w:p>
    <w:p w14:paraId="3AE01679" w14:textId="77777777" w:rsidR="004549E8" w:rsidRDefault="004549E8" w:rsidP="005D4FE5">
      <w:pPr>
        <w:rPr>
          <w:rFonts w:asciiTheme="minorHAnsi" w:hAnsiTheme="minorHAnsi" w:cstheme="minorHAnsi"/>
          <w:sz w:val="22"/>
          <w:szCs w:val="22"/>
        </w:rPr>
      </w:pPr>
    </w:p>
    <w:p w14:paraId="1D04D9BE" w14:textId="1C3AF33F" w:rsidR="002F61C6" w:rsidRDefault="00560348" w:rsidP="005D4FE5">
      <w:pPr>
        <w:rPr>
          <w:rFonts w:asciiTheme="minorHAnsi" w:hAnsiTheme="minorHAnsi" w:cstheme="minorHAnsi"/>
          <w:sz w:val="22"/>
          <w:szCs w:val="22"/>
        </w:rPr>
      </w:pPr>
      <w:r>
        <w:rPr>
          <w:rFonts w:asciiTheme="minorHAnsi" w:hAnsiTheme="minorHAnsi" w:cstheme="minorHAnsi"/>
          <w:sz w:val="22"/>
          <w:szCs w:val="22"/>
        </w:rPr>
        <w:t>SHU Data Protection Officer</w:t>
      </w:r>
      <w:r w:rsidR="002F61C6">
        <w:rPr>
          <w:rFonts w:asciiTheme="minorHAnsi" w:hAnsiTheme="minorHAnsi" w:cstheme="minorHAnsi"/>
          <w:sz w:val="22"/>
          <w:szCs w:val="22"/>
        </w:rPr>
        <w:t xml:space="preserve"> </w:t>
      </w:r>
    </w:p>
    <w:p w14:paraId="5E220146" w14:textId="23237731" w:rsidR="002F61C6" w:rsidRDefault="0081042D" w:rsidP="005D4FE5">
      <w:pPr>
        <w:rPr>
          <w:rFonts w:asciiTheme="minorHAnsi" w:hAnsiTheme="minorHAnsi" w:cstheme="minorHAnsi"/>
          <w:sz w:val="22"/>
          <w:szCs w:val="22"/>
        </w:rPr>
      </w:pPr>
      <w:hyperlink r:id="rId21" w:history="1">
        <w:r w:rsidR="002F61C6" w:rsidRPr="00127809">
          <w:rPr>
            <w:rStyle w:val="Hyperlink"/>
            <w:rFonts w:asciiTheme="minorHAnsi" w:hAnsiTheme="minorHAnsi" w:cstheme="minorHAnsi"/>
            <w:sz w:val="22"/>
            <w:szCs w:val="22"/>
          </w:rPr>
          <w:t>DPO@shu.ac.uk</w:t>
        </w:r>
      </w:hyperlink>
    </w:p>
    <w:p w14:paraId="55A28B52" w14:textId="1545A82E" w:rsidR="00B7330B" w:rsidRPr="004507CC" w:rsidRDefault="002F61C6" w:rsidP="004507CC">
      <w:pPr>
        <w:rPr>
          <w:rFonts w:asciiTheme="minorHAnsi" w:hAnsiTheme="minorHAnsi" w:cstheme="minorHAnsi"/>
          <w:sz w:val="22"/>
          <w:szCs w:val="22"/>
        </w:rPr>
      </w:pPr>
      <w:r>
        <w:rPr>
          <w:rFonts w:asciiTheme="minorHAnsi" w:hAnsiTheme="minorHAnsi" w:cstheme="minorHAnsi"/>
          <w:sz w:val="22"/>
          <w:szCs w:val="22"/>
        </w:rPr>
        <w:t>0121 225 3361</w:t>
      </w:r>
    </w:p>
    <w:p w14:paraId="23F34558" w14:textId="77777777" w:rsidR="005D4FE5" w:rsidRDefault="005D4FE5" w:rsidP="005D4FE5">
      <w:pPr>
        <w:jc w:val="both"/>
        <w:rPr>
          <w:rFonts w:asciiTheme="minorHAnsi" w:hAnsiTheme="minorHAnsi"/>
          <w:sz w:val="22"/>
          <w:szCs w:val="22"/>
        </w:rPr>
      </w:pPr>
    </w:p>
    <w:p w14:paraId="033EC8EA" w14:textId="77777777" w:rsidR="00F30506" w:rsidRDefault="00F30506" w:rsidP="005D4FE5">
      <w:pPr>
        <w:jc w:val="both"/>
        <w:rPr>
          <w:rFonts w:asciiTheme="minorHAnsi" w:hAnsiTheme="minorHAnsi"/>
          <w:color w:val="000000"/>
          <w:sz w:val="22"/>
          <w:szCs w:val="22"/>
        </w:rPr>
        <w:sectPr w:rsidR="00F30506" w:rsidSect="002F61C6">
          <w:type w:val="continuous"/>
          <w:pgSz w:w="11907" w:h="16839" w:code="9"/>
          <w:pgMar w:top="1440" w:right="1440" w:bottom="1276" w:left="1440" w:header="708" w:footer="708" w:gutter="0"/>
          <w:cols w:space="708"/>
          <w:docGrid w:linePitch="360"/>
        </w:sectPr>
      </w:pPr>
    </w:p>
    <w:p w14:paraId="2A6C9315" w14:textId="6A86B6B4" w:rsidR="0031764B" w:rsidRDefault="00317E08" w:rsidP="005D4FE5">
      <w:pPr>
        <w:jc w:val="both"/>
        <w:rPr>
          <w:rFonts w:asciiTheme="minorHAnsi" w:hAnsiTheme="minorHAnsi"/>
          <w:b/>
          <w:bCs/>
        </w:rPr>
      </w:pPr>
      <w:r>
        <w:rPr>
          <w:rFonts w:asciiTheme="minorHAnsi" w:hAnsiTheme="minorHAnsi"/>
          <w:color w:val="000000"/>
          <w:sz w:val="22"/>
          <w:szCs w:val="22"/>
        </w:rPr>
        <w:t xml:space="preserve">If you have an ongoing concern, you can contact </w:t>
      </w:r>
      <w:r w:rsidRPr="00AB31FF">
        <w:rPr>
          <w:rFonts w:asciiTheme="minorHAnsi" w:hAnsiTheme="minorHAnsi"/>
          <w:color w:val="000000"/>
          <w:sz w:val="22"/>
          <w:szCs w:val="22"/>
        </w:rPr>
        <w:t xml:space="preserve">the Information Commissioner’s Office, the body responsible for enforcing data protection legislation in the UK, at </w:t>
      </w:r>
      <w:hyperlink r:id="rId22" w:history="1">
        <w:r w:rsidRPr="00AB31FF">
          <w:rPr>
            <w:rStyle w:val="Hyperlink"/>
            <w:rFonts w:asciiTheme="minorHAnsi" w:hAnsiTheme="minorHAnsi"/>
            <w:sz w:val="22"/>
            <w:szCs w:val="22"/>
          </w:rPr>
          <w:t>https://ico.org.uk/concerns/</w:t>
        </w:r>
      </w:hyperlink>
    </w:p>
    <w:sectPr w:rsidR="0031764B" w:rsidSect="002F61C6">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2AA2" w14:textId="77777777" w:rsidR="0081042D" w:rsidRDefault="0081042D" w:rsidP="00BE4BBD">
      <w:r>
        <w:separator/>
      </w:r>
    </w:p>
  </w:endnote>
  <w:endnote w:type="continuationSeparator" w:id="0">
    <w:p w14:paraId="3CAD3768" w14:textId="77777777" w:rsidR="0081042D" w:rsidRDefault="0081042D" w:rsidP="00BE4BBD">
      <w:r>
        <w:continuationSeparator/>
      </w:r>
    </w:p>
  </w:endnote>
  <w:endnote w:type="continuationNotice" w:id="1">
    <w:p w14:paraId="38AE488B" w14:textId="77777777" w:rsidR="0081042D" w:rsidRDefault="00810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841146"/>
      <w:docPartObj>
        <w:docPartGallery w:val="Page Numbers (Bottom of Page)"/>
        <w:docPartUnique/>
      </w:docPartObj>
    </w:sdtPr>
    <w:sdtEndPr>
      <w:rPr>
        <w:noProof/>
      </w:rPr>
    </w:sdtEndPr>
    <w:sdtContent>
      <w:p w14:paraId="784B4C5D" w14:textId="302C3795" w:rsidR="004507CC" w:rsidRDefault="004507CC">
        <w:pPr>
          <w:pStyle w:val="Footer"/>
          <w:jc w:val="right"/>
        </w:pPr>
        <w:r>
          <w:fldChar w:fldCharType="begin"/>
        </w:r>
        <w:r>
          <w:instrText xml:space="preserve"> PAGE   \* MERGEFORMAT </w:instrText>
        </w:r>
        <w:r>
          <w:fldChar w:fldCharType="separate"/>
        </w:r>
        <w:r w:rsidR="00ED7305">
          <w:rPr>
            <w:noProof/>
          </w:rPr>
          <w:t>5</w:t>
        </w:r>
        <w:r>
          <w:rPr>
            <w:noProof/>
          </w:rPr>
          <w:fldChar w:fldCharType="end"/>
        </w:r>
      </w:p>
    </w:sdtContent>
  </w:sdt>
  <w:p w14:paraId="6A62214A" w14:textId="77777777" w:rsidR="004507CC" w:rsidRDefault="00450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F2D1" w14:textId="77777777" w:rsidR="0081042D" w:rsidRDefault="0081042D" w:rsidP="00BE4BBD">
      <w:r>
        <w:separator/>
      </w:r>
    </w:p>
  </w:footnote>
  <w:footnote w:type="continuationSeparator" w:id="0">
    <w:p w14:paraId="7EB3C165" w14:textId="77777777" w:rsidR="0081042D" w:rsidRDefault="0081042D" w:rsidP="00BE4BBD">
      <w:r>
        <w:continuationSeparator/>
      </w:r>
    </w:p>
  </w:footnote>
  <w:footnote w:type="continuationNotice" w:id="1">
    <w:p w14:paraId="4DBD4C6C" w14:textId="77777777" w:rsidR="0081042D" w:rsidRDefault="008104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2329"/>
      <w:gridCol w:w="3344"/>
    </w:tblGrid>
    <w:tr w:rsidR="00296431" w:rsidRPr="00E172FF" w14:paraId="4562B491" w14:textId="77777777" w:rsidTr="00CE144A">
      <w:trPr>
        <w:jc w:val="center"/>
      </w:trPr>
      <w:tc>
        <w:tcPr>
          <w:tcW w:w="3354" w:type="dxa"/>
          <w:vAlign w:val="center"/>
        </w:tcPr>
        <w:p w14:paraId="7F80FF4E" w14:textId="34E15280" w:rsidR="00296431" w:rsidRPr="00E172FF" w:rsidRDefault="002F61C6" w:rsidP="00296431">
          <w:pPr>
            <w:pStyle w:val="Title"/>
            <w:spacing w:before="0"/>
            <w:ind w:left="0"/>
            <w:rPr>
              <w:rFonts w:ascii="Arial" w:hAnsi="Arial" w:cs="Arial"/>
              <w:color w:val="43AF2A"/>
            </w:rPr>
          </w:pPr>
          <w:r>
            <w:t xml:space="preserve"> </w:t>
          </w:r>
          <w:r w:rsidR="00296431" w:rsidRPr="00E172FF">
            <w:rPr>
              <w:rFonts w:ascii="Arial" w:hAnsi="Arial" w:cs="Arial"/>
              <w:noProof/>
              <w:lang w:eastAsia="en-GB"/>
            </w:rPr>
            <w:drawing>
              <wp:inline distT="0" distB="0" distL="0" distR="0" wp14:anchorId="76B60374" wp14:editId="3FAF5EBE">
                <wp:extent cx="1979306" cy="525780"/>
                <wp:effectExtent l="0" t="0" r="1905"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0033" cy="525973"/>
                        </a:xfrm>
                        <a:prstGeom prst="rect">
                          <a:avLst/>
                        </a:prstGeom>
                        <a:noFill/>
                        <a:ln>
                          <a:noFill/>
                        </a:ln>
                      </pic:spPr>
                    </pic:pic>
                  </a:graphicData>
                </a:graphic>
              </wp:inline>
            </w:drawing>
          </w:r>
        </w:p>
      </w:tc>
      <w:tc>
        <w:tcPr>
          <w:tcW w:w="2329" w:type="dxa"/>
          <w:vAlign w:val="center"/>
        </w:tcPr>
        <w:p w14:paraId="12CF42AF" w14:textId="4326CCF2" w:rsidR="00296431" w:rsidRPr="00E172FF" w:rsidRDefault="00F155AB" w:rsidP="00296431">
          <w:pPr>
            <w:pStyle w:val="Title"/>
            <w:rPr>
              <w:rFonts w:ascii="Arial" w:hAnsi="Arial" w:cs="Arial"/>
            </w:rPr>
          </w:pPr>
          <w:r w:rsidRPr="00E172FF">
            <w:rPr>
              <w:rFonts w:ascii="Arial" w:hAnsi="Arial" w:cs="Arial"/>
              <w:noProof/>
              <w:lang w:eastAsia="en-GB"/>
            </w:rPr>
            <w:drawing>
              <wp:anchor distT="0" distB="0" distL="114300" distR="114300" simplePos="0" relativeHeight="251658240" behindDoc="0" locked="0" layoutInCell="1" allowOverlap="1" wp14:anchorId="45D2848D" wp14:editId="6650D627">
                <wp:simplePos x="0" y="0"/>
                <wp:positionH relativeFrom="column">
                  <wp:posOffset>38100</wp:posOffset>
                </wp:positionH>
                <wp:positionV relativeFrom="paragraph">
                  <wp:posOffset>158115</wp:posOffset>
                </wp:positionV>
                <wp:extent cx="1485900" cy="546735"/>
                <wp:effectExtent l="0" t="0" r="0" b="5715"/>
                <wp:wrapNone/>
                <wp:docPr id="6" name="Picture 6" descr="EEF"/>
                <wp:cNvGraphicFramePr/>
                <a:graphic xmlns:a="http://schemas.openxmlformats.org/drawingml/2006/main">
                  <a:graphicData uri="http://schemas.openxmlformats.org/drawingml/2006/picture">
                    <pic:pic xmlns:pic="http://schemas.openxmlformats.org/drawingml/2006/picture">
                      <pic:nvPicPr>
                        <pic:cNvPr id="6" name="Picture 6" descr="EE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590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44" w:type="dxa"/>
          <w:vAlign w:val="center"/>
        </w:tcPr>
        <w:p w14:paraId="343DE40E" w14:textId="29A92962" w:rsidR="00296431" w:rsidRPr="00E172FF" w:rsidRDefault="00296431" w:rsidP="00296431">
          <w:pPr>
            <w:pStyle w:val="Title"/>
            <w:spacing w:before="0"/>
            <w:ind w:left="0"/>
            <w:jc w:val="center"/>
            <w:rPr>
              <w:rFonts w:ascii="Arial" w:hAnsi="Arial" w:cs="Arial"/>
            </w:rPr>
          </w:pPr>
          <w:r w:rsidRPr="00E172FF">
            <w:rPr>
              <w:rFonts w:ascii="Arial" w:hAnsi="Arial" w:cs="Arial"/>
              <w:noProof/>
              <w:lang w:eastAsia="en-GB"/>
            </w:rPr>
            <w:drawing>
              <wp:anchor distT="0" distB="0" distL="114300" distR="114300" simplePos="0" relativeHeight="251659264" behindDoc="0" locked="0" layoutInCell="1" allowOverlap="1" wp14:anchorId="3C1C2256" wp14:editId="24AF5864">
                <wp:simplePos x="0" y="0"/>
                <wp:positionH relativeFrom="column">
                  <wp:posOffset>241300</wp:posOffset>
                </wp:positionH>
                <wp:positionV relativeFrom="page">
                  <wp:posOffset>185420</wp:posOffset>
                </wp:positionV>
                <wp:extent cx="1962150" cy="612140"/>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pic:cNvPicPr>
                      </pic:nvPicPr>
                      <pic:blipFill rotWithShape="1">
                        <a:blip r:embed="rId3" cstate="print">
                          <a:extLst>
                            <a:ext uri="{28A0092B-C50C-407E-A947-70E740481C1C}">
                              <a14:useLocalDpi xmlns:a14="http://schemas.microsoft.com/office/drawing/2010/main" val="0"/>
                            </a:ext>
                          </a:extLst>
                        </a:blip>
                        <a:srcRect b="-2337"/>
                        <a:stretch/>
                      </pic:blipFill>
                      <pic:spPr bwMode="auto">
                        <a:xfrm>
                          <a:off x="0" y="0"/>
                          <a:ext cx="1962150" cy="612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D5CE663" w14:textId="5C99FB00" w:rsidR="002F61C6" w:rsidRDefault="002F61C6" w:rsidP="00DF6F41">
    <w:pPr>
      <w:pStyle w:val="Header"/>
    </w:pPr>
  </w:p>
  <w:p w14:paraId="64215E3D" w14:textId="77777777" w:rsidR="002F61C6" w:rsidRDefault="002F6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BE8"/>
    <w:multiLevelType w:val="hybridMultilevel"/>
    <w:tmpl w:val="86F6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37D14"/>
    <w:multiLevelType w:val="multilevel"/>
    <w:tmpl w:val="82EE7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303496"/>
    <w:multiLevelType w:val="hybridMultilevel"/>
    <w:tmpl w:val="1D84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57F4A"/>
    <w:multiLevelType w:val="hybridMultilevel"/>
    <w:tmpl w:val="2856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E0EB1"/>
    <w:multiLevelType w:val="hybridMultilevel"/>
    <w:tmpl w:val="A4C6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F525B"/>
    <w:multiLevelType w:val="multilevel"/>
    <w:tmpl w:val="7670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634938"/>
    <w:multiLevelType w:val="hybridMultilevel"/>
    <w:tmpl w:val="426E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9217B"/>
    <w:multiLevelType w:val="hybridMultilevel"/>
    <w:tmpl w:val="3EE0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126E6"/>
    <w:multiLevelType w:val="hybridMultilevel"/>
    <w:tmpl w:val="7B0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A25BD"/>
    <w:multiLevelType w:val="hybridMultilevel"/>
    <w:tmpl w:val="1D3C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B0185"/>
    <w:multiLevelType w:val="hybridMultilevel"/>
    <w:tmpl w:val="02D87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17F58"/>
    <w:multiLevelType w:val="hybridMultilevel"/>
    <w:tmpl w:val="4FCE058C"/>
    <w:lvl w:ilvl="0" w:tplc="C032E5A4">
      <w:numFmt w:val="bullet"/>
      <w:lvlText w:val="·"/>
      <w:lvlJc w:val="left"/>
      <w:pPr>
        <w:ind w:left="720" w:hanging="360"/>
      </w:pPr>
      <w:rPr>
        <w:rFonts w:ascii="Arial" w:eastAsia="Symbo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B7A46"/>
    <w:multiLevelType w:val="hybridMultilevel"/>
    <w:tmpl w:val="1E760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80F1E14"/>
    <w:multiLevelType w:val="hybridMultilevel"/>
    <w:tmpl w:val="47BA3F8A"/>
    <w:lvl w:ilvl="0" w:tplc="C032E5A4">
      <w:numFmt w:val="bullet"/>
      <w:lvlText w:val="·"/>
      <w:lvlJc w:val="left"/>
      <w:pPr>
        <w:ind w:left="720" w:hanging="360"/>
      </w:pPr>
      <w:rPr>
        <w:rFonts w:ascii="Arial" w:eastAsia="Symbo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77A56"/>
    <w:multiLevelType w:val="hybridMultilevel"/>
    <w:tmpl w:val="1A30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12CA9"/>
    <w:multiLevelType w:val="hybridMultilevel"/>
    <w:tmpl w:val="FAB4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B5461"/>
    <w:multiLevelType w:val="hybridMultilevel"/>
    <w:tmpl w:val="31CE0B0E"/>
    <w:lvl w:ilvl="0" w:tplc="C032E5A4">
      <w:numFmt w:val="bullet"/>
      <w:lvlText w:val="·"/>
      <w:lvlJc w:val="left"/>
      <w:pPr>
        <w:ind w:left="720" w:hanging="360"/>
      </w:pPr>
      <w:rPr>
        <w:rFonts w:ascii="Arial" w:eastAsia="Symbol" w:hAnsi="Arial" w:cs="Arial" w:hint="default"/>
      </w:rPr>
    </w:lvl>
    <w:lvl w:ilvl="1" w:tplc="9DB46B2E">
      <w:numFmt w:val="bullet"/>
      <w:lvlText w:val=""/>
      <w:lvlJc w:val="left"/>
      <w:pPr>
        <w:ind w:left="1440" w:hanging="360"/>
      </w:pPr>
      <w:rPr>
        <w:rFonts w:ascii="Symbol" w:eastAsia="Courier New"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828D4"/>
    <w:multiLevelType w:val="hybridMultilevel"/>
    <w:tmpl w:val="33DC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A2325"/>
    <w:multiLevelType w:val="multilevel"/>
    <w:tmpl w:val="4DFC5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1"/>
  </w:num>
  <w:num w:numId="4">
    <w:abstractNumId w:val="14"/>
  </w:num>
  <w:num w:numId="5">
    <w:abstractNumId w:val="10"/>
  </w:num>
  <w:num w:numId="6">
    <w:abstractNumId w:val="0"/>
  </w:num>
  <w:num w:numId="7">
    <w:abstractNumId w:val="19"/>
  </w:num>
  <w:num w:numId="8">
    <w:abstractNumId w:val="18"/>
  </w:num>
  <w:num w:numId="9">
    <w:abstractNumId w:val="3"/>
  </w:num>
  <w:num w:numId="10">
    <w:abstractNumId w:val="4"/>
  </w:num>
  <w:num w:numId="11">
    <w:abstractNumId w:val="2"/>
  </w:num>
  <w:num w:numId="12">
    <w:abstractNumId w:val="12"/>
  </w:num>
  <w:num w:numId="13">
    <w:abstractNumId w:val="6"/>
  </w:num>
  <w:num w:numId="14">
    <w:abstractNumId w:val="16"/>
  </w:num>
  <w:num w:numId="15">
    <w:abstractNumId w:val="7"/>
  </w:num>
  <w:num w:numId="16">
    <w:abstractNumId w:val="8"/>
  </w:num>
  <w:num w:numId="17">
    <w:abstractNumId w:val="9"/>
  </w:num>
  <w:num w:numId="18">
    <w:abstractNumId w:val="1"/>
  </w:num>
  <w:num w:numId="19">
    <w:abstractNumId w:val="5"/>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eed, Nick">
    <w15:presenceInfo w15:providerId="AD" w15:userId="S::edsns@hallam.shu.ac.uk::aa15b8c0-72d6-4e42-8430-d1206c99c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AD"/>
    <w:rsid w:val="00006351"/>
    <w:rsid w:val="000149CE"/>
    <w:rsid w:val="000156E9"/>
    <w:rsid w:val="000209E7"/>
    <w:rsid w:val="0002216E"/>
    <w:rsid w:val="000223F8"/>
    <w:rsid w:val="00026410"/>
    <w:rsid w:val="00031824"/>
    <w:rsid w:val="00032739"/>
    <w:rsid w:val="000406D3"/>
    <w:rsid w:val="00041AE9"/>
    <w:rsid w:val="000422B0"/>
    <w:rsid w:val="00062CAF"/>
    <w:rsid w:val="00066742"/>
    <w:rsid w:val="000715D6"/>
    <w:rsid w:val="00071FFF"/>
    <w:rsid w:val="0008265E"/>
    <w:rsid w:val="000874E7"/>
    <w:rsid w:val="00090976"/>
    <w:rsid w:val="00092F5E"/>
    <w:rsid w:val="00093C9C"/>
    <w:rsid w:val="0009674E"/>
    <w:rsid w:val="000B12C3"/>
    <w:rsid w:val="000B37F7"/>
    <w:rsid w:val="000C18F4"/>
    <w:rsid w:val="000D54FF"/>
    <w:rsid w:val="000D5CC7"/>
    <w:rsid w:val="000E2B12"/>
    <w:rsid w:val="000F27BB"/>
    <w:rsid w:val="000F386D"/>
    <w:rsid w:val="001062F7"/>
    <w:rsid w:val="00113C11"/>
    <w:rsid w:val="001163F9"/>
    <w:rsid w:val="001165FC"/>
    <w:rsid w:val="00124C3F"/>
    <w:rsid w:val="00124DA0"/>
    <w:rsid w:val="0012686A"/>
    <w:rsid w:val="001469E8"/>
    <w:rsid w:val="00151364"/>
    <w:rsid w:val="00151ECD"/>
    <w:rsid w:val="00153929"/>
    <w:rsid w:val="00156F88"/>
    <w:rsid w:val="00166902"/>
    <w:rsid w:val="001714A1"/>
    <w:rsid w:val="00171EEB"/>
    <w:rsid w:val="00172EC5"/>
    <w:rsid w:val="001735C1"/>
    <w:rsid w:val="00185721"/>
    <w:rsid w:val="00187AEE"/>
    <w:rsid w:val="001906EF"/>
    <w:rsid w:val="00194A93"/>
    <w:rsid w:val="00197133"/>
    <w:rsid w:val="001B2F6E"/>
    <w:rsid w:val="001B3C05"/>
    <w:rsid w:val="001B414F"/>
    <w:rsid w:val="001C2084"/>
    <w:rsid w:val="001D2991"/>
    <w:rsid w:val="001D534D"/>
    <w:rsid w:val="001E0C1D"/>
    <w:rsid w:val="001E21A5"/>
    <w:rsid w:val="001E3CD6"/>
    <w:rsid w:val="001E3D59"/>
    <w:rsid w:val="001E702D"/>
    <w:rsid w:val="001F0CFF"/>
    <w:rsid w:val="001F0FFA"/>
    <w:rsid w:val="001F13F3"/>
    <w:rsid w:val="001F6E1A"/>
    <w:rsid w:val="00203119"/>
    <w:rsid w:val="002126AA"/>
    <w:rsid w:val="00212E96"/>
    <w:rsid w:val="00214680"/>
    <w:rsid w:val="0021725D"/>
    <w:rsid w:val="002214E0"/>
    <w:rsid w:val="0022374D"/>
    <w:rsid w:val="002274D0"/>
    <w:rsid w:val="00234397"/>
    <w:rsid w:val="00234ED1"/>
    <w:rsid w:val="00235BBE"/>
    <w:rsid w:val="0023661A"/>
    <w:rsid w:val="002371DE"/>
    <w:rsid w:val="0024443E"/>
    <w:rsid w:val="002504E1"/>
    <w:rsid w:val="00250C76"/>
    <w:rsid w:val="00250D3F"/>
    <w:rsid w:val="00251E8B"/>
    <w:rsid w:val="002638DA"/>
    <w:rsid w:val="002735C0"/>
    <w:rsid w:val="0027603B"/>
    <w:rsid w:val="0028789A"/>
    <w:rsid w:val="00296431"/>
    <w:rsid w:val="0029693D"/>
    <w:rsid w:val="002A0441"/>
    <w:rsid w:val="002A60AF"/>
    <w:rsid w:val="002B588D"/>
    <w:rsid w:val="002B7879"/>
    <w:rsid w:val="002C0307"/>
    <w:rsid w:val="002C39FB"/>
    <w:rsid w:val="002D0C33"/>
    <w:rsid w:val="002D2368"/>
    <w:rsid w:val="002E47CE"/>
    <w:rsid w:val="002E4D92"/>
    <w:rsid w:val="002E5EE5"/>
    <w:rsid w:val="002F1E12"/>
    <w:rsid w:val="002F61C6"/>
    <w:rsid w:val="00307076"/>
    <w:rsid w:val="003121FE"/>
    <w:rsid w:val="00314B4E"/>
    <w:rsid w:val="003154FD"/>
    <w:rsid w:val="0031764B"/>
    <w:rsid w:val="00317E08"/>
    <w:rsid w:val="00323F60"/>
    <w:rsid w:val="003330CF"/>
    <w:rsid w:val="00335A01"/>
    <w:rsid w:val="00342257"/>
    <w:rsid w:val="00343CE2"/>
    <w:rsid w:val="00346194"/>
    <w:rsid w:val="003669FB"/>
    <w:rsid w:val="00366B55"/>
    <w:rsid w:val="003738F1"/>
    <w:rsid w:val="003833A8"/>
    <w:rsid w:val="00397A9C"/>
    <w:rsid w:val="003A1AB9"/>
    <w:rsid w:val="003A73A1"/>
    <w:rsid w:val="003B1C3A"/>
    <w:rsid w:val="003B2A12"/>
    <w:rsid w:val="003C6003"/>
    <w:rsid w:val="003D2AAB"/>
    <w:rsid w:val="003E2066"/>
    <w:rsid w:val="003E2CDF"/>
    <w:rsid w:val="003E5CA0"/>
    <w:rsid w:val="003E65AE"/>
    <w:rsid w:val="003F18A9"/>
    <w:rsid w:val="00400DCE"/>
    <w:rsid w:val="00411D1C"/>
    <w:rsid w:val="004169EF"/>
    <w:rsid w:val="00422663"/>
    <w:rsid w:val="00427CAF"/>
    <w:rsid w:val="0043115B"/>
    <w:rsid w:val="0043546C"/>
    <w:rsid w:val="00443BA6"/>
    <w:rsid w:val="00445F75"/>
    <w:rsid w:val="00447EF0"/>
    <w:rsid w:val="00447F0B"/>
    <w:rsid w:val="004507CC"/>
    <w:rsid w:val="00453445"/>
    <w:rsid w:val="004549E8"/>
    <w:rsid w:val="00457107"/>
    <w:rsid w:val="00457CB0"/>
    <w:rsid w:val="00462EA7"/>
    <w:rsid w:val="00463AF6"/>
    <w:rsid w:val="0047082F"/>
    <w:rsid w:val="00473E3F"/>
    <w:rsid w:val="00474D58"/>
    <w:rsid w:val="0048503A"/>
    <w:rsid w:val="004868C8"/>
    <w:rsid w:val="00493CAC"/>
    <w:rsid w:val="004A2CA2"/>
    <w:rsid w:val="004A498E"/>
    <w:rsid w:val="004A63B7"/>
    <w:rsid w:val="004B0D0F"/>
    <w:rsid w:val="004B35ED"/>
    <w:rsid w:val="004B4D19"/>
    <w:rsid w:val="004B7D1C"/>
    <w:rsid w:val="004C32B4"/>
    <w:rsid w:val="004C776D"/>
    <w:rsid w:val="004D3085"/>
    <w:rsid w:val="004D51F7"/>
    <w:rsid w:val="004D613B"/>
    <w:rsid w:val="004D6825"/>
    <w:rsid w:val="004D7A3F"/>
    <w:rsid w:val="004E6BE1"/>
    <w:rsid w:val="004F2373"/>
    <w:rsid w:val="0051185E"/>
    <w:rsid w:val="00515FE2"/>
    <w:rsid w:val="005179AA"/>
    <w:rsid w:val="0052222B"/>
    <w:rsid w:val="005237B8"/>
    <w:rsid w:val="00526C3B"/>
    <w:rsid w:val="00533F2E"/>
    <w:rsid w:val="005368EB"/>
    <w:rsid w:val="00537BED"/>
    <w:rsid w:val="00540F77"/>
    <w:rsid w:val="005451ED"/>
    <w:rsid w:val="00560348"/>
    <w:rsid w:val="00563C27"/>
    <w:rsid w:val="00574F9F"/>
    <w:rsid w:val="005755B2"/>
    <w:rsid w:val="00582BD8"/>
    <w:rsid w:val="00583DC2"/>
    <w:rsid w:val="005940B8"/>
    <w:rsid w:val="0059567B"/>
    <w:rsid w:val="005B120F"/>
    <w:rsid w:val="005B3B9E"/>
    <w:rsid w:val="005C3497"/>
    <w:rsid w:val="005C3F68"/>
    <w:rsid w:val="005C6C37"/>
    <w:rsid w:val="005D0C9A"/>
    <w:rsid w:val="005D4FE5"/>
    <w:rsid w:val="005F6AA4"/>
    <w:rsid w:val="0060512A"/>
    <w:rsid w:val="006076C7"/>
    <w:rsid w:val="00614F39"/>
    <w:rsid w:val="006154B4"/>
    <w:rsid w:val="006228F7"/>
    <w:rsid w:val="0065083A"/>
    <w:rsid w:val="00654636"/>
    <w:rsid w:val="00656260"/>
    <w:rsid w:val="006649DA"/>
    <w:rsid w:val="006725B9"/>
    <w:rsid w:val="00677627"/>
    <w:rsid w:val="00681327"/>
    <w:rsid w:val="006827A1"/>
    <w:rsid w:val="00682FD1"/>
    <w:rsid w:val="006837C3"/>
    <w:rsid w:val="006977CC"/>
    <w:rsid w:val="006A04D7"/>
    <w:rsid w:val="006A7E07"/>
    <w:rsid w:val="006B4DF1"/>
    <w:rsid w:val="006C283B"/>
    <w:rsid w:val="006C39E7"/>
    <w:rsid w:val="006D2401"/>
    <w:rsid w:val="006D37A2"/>
    <w:rsid w:val="006E697E"/>
    <w:rsid w:val="006F6F13"/>
    <w:rsid w:val="006F70CD"/>
    <w:rsid w:val="00715BD3"/>
    <w:rsid w:val="00716DF2"/>
    <w:rsid w:val="0073152A"/>
    <w:rsid w:val="007460CA"/>
    <w:rsid w:val="007471A0"/>
    <w:rsid w:val="00755129"/>
    <w:rsid w:val="00764FDC"/>
    <w:rsid w:val="00773159"/>
    <w:rsid w:val="00781909"/>
    <w:rsid w:val="0078401A"/>
    <w:rsid w:val="00784761"/>
    <w:rsid w:val="00784A6D"/>
    <w:rsid w:val="00793D4D"/>
    <w:rsid w:val="007A218B"/>
    <w:rsid w:val="007A24A4"/>
    <w:rsid w:val="007A5AD5"/>
    <w:rsid w:val="007A6C27"/>
    <w:rsid w:val="007B738A"/>
    <w:rsid w:val="007D7CB5"/>
    <w:rsid w:val="00802C92"/>
    <w:rsid w:val="0080661A"/>
    <w:rsid w:val="0081042D"/>
    <w:rsid w:val="00811429"/>
    <w:rsid w:val="0082067B"/>
    <w:rsid w:val="008243B6"/>
    <w:rsid w:val="008253A3"/>
    <w:rsid w:val="00826598"/>
    <w:rsid w:val="00841ACA"/>
    <w:rsid w:val="00841DFD"/>
    <w:rsid w:val="00853344"/>
    <w:rsid w:val="008560CE"/>
    <w:rsid w:val="00860C69"/>
    <w:rsid w:val="00863F46"/>
    <w:rsid w:val="00863F7C"/>
    <w:rsid w:val="008770AD"/>
    <w:rsid w:val="00880BBF"/>
    <w:rsid w:val="00880C1A"/>
    <w:rsid w:val="008837C3"/>
    <w:rsid w:val="0088477C"/>
    <w:rsid w:val="0088666E"/>
    <w:rsid w:val="008922DB"/>
    <w:rsid w:val="008931DA"/>
    <w:rsid w:val="008A0A0A"/>
    <w:rsid w:val="008A6D61"/>
    <w:rsid w:val="008B2654"/>
    <w:rsid w:val="008B3345"/>
    <w:rsid w:val="008B34A6"/>
    <w:rsid w:val="008B4F85"/>
    <w:rsid w:val="008C18DE"/>
    <w:rsid w:val="008C1B2B"/>
    <w:rsid w:val="008C69DE"/>
    <w:rsid w:val="008D027C"/>
    <w:rsid w:val="008D0941"/>
    <w:rsid w:val="008D09E5"/>
    <w:rsid w:val="008D39D0"/>
    <w:rsid w:val="008E305B"/>
    <w:rsid w:val="008E3141"/>
    <w:rsid w:val="008E5099"/>
    <w:rsid w:val="008E7300"/>
    <w:rsid w:val="008E7CCF"/>
    <w:rsid w:val="008F5052"/>
    <w:rsid w:val="00906AB5"/>
    <w:rsid w:val="00907D20"/>
    <w:rsid w:val="0091167E"/>
    <w:rsid w:val="00913522"/>
    <w:rsid w:val="00916193"/>
    <w:rsid w:val="009175CD"/>
    <w:rsid w:val="00926FE4"/>
    <w:rsid w:val="009338A9"/>
    <w:rsid w:val="0094073B"/>
    <w:rsid w:val="00944504"/>
    <w:rsid w:val="009472B8"/>
    <w:rsid w:val="00950EC7"/>
    <w:rsid w:val="00951957"/>
    <w:rsid w:val="00954236"/>
    <w:rsid w:val="00962580"/>
    <w:rsid w:val="00966031"/>
    <w:rsid w:val="00974BDD"/>
    <w:rsid w:val="00991513"/>
    <w:rsid w:val="009A20D6"/>
    <w:rsid w:val="009A3616"/>
    <w:rsid w:val="009B5745"/>
    <w:rsid w:val="009B5BEA"/>
    <w:rsid w:val="009C1B8A"/>
    <w:rsid w:val="009C22CE"/>
    <w:rsid w:val="009C23CE"/>
    <w:rsid w:val="009C41DF"/>
    <w:rsid w:val="009C5317"/>
    <w:rsid w:val="009E1EC4"/>
    <w:rsid w:val="009E461A"/>
    <w:rsid w:val="009E649E"/>
    <w:rsid w:val="00A02A1D"/>
    <w:rsid w:val="00A119CE"/>
    <w:rsid w:val="00A230CF"/>
    <w:rsid w:val="00A24197"/>
    <w:rsid w:val="00A32266"/>
    <w:rsid w:val="00A40FBC"/>
    <w:rsid w:val="00A51E17"/>
    <w:rsid w:val="00A5420F"/>
    <w:rsid w:val="00A6293B"/>
    <w:rsid w:val="00A751AD"/>
    <w:rsid w:val="00A76F50"/>
    <w:rsid w:val="00A77D39"/>
    <w:rsid w:val="00A80F2C"/>
    <w:rsid w:val="00A8135B"/>
    <w:rsid w:val="00A919DC"/>
    <w:rsid w:val="00A95FFB"/>
    <w:rsid w:val="00A960AF"/>
    <w:rsid w:val="00AA0B23"/>
    <w:rsid w:val="00AA107B"/>
    <w:rsid w:val="00AA5C5A"/>
    <w:rsid w:val="00AB31FF"/>
    <w:rsid w:val="00AC6EA8"/>
    <w:rsid w:val="00AD37C0"/>
    <w:rsid w:val="00AD429A"/>
    <w:rsid w:val="00AF0043"/>
    <w:rsid w:val="00AF1008"/>
    <w:rsid w:val="00AF1D8B"/>
    <w:rsid w:val="00B00783"/>
    <w:rsid w:val="00B115B1"/>
    <w:rsid w:val="00B1288F"/>
    <w:rsid w:val="00B22523"/>
    <w:rsid w:val="00B23038"/>
    <w:rsid w:val="00B26176"/>
    <w:rsid w:val="00B273ED"/>
    <w:rsid w:val="00B42004"/>
    <w:rsid w:val="00B54894"/>
    <w:rsid w:val="00B61098"/>
    <w:rsid w:val="00B626CA"/>
    <w:rsid w:val="00B62BF4"/>
    <w:rsid w:val="00B639BF"/>
    <w:rsid w:val="00B7330B"/>
    <w:rsid w:val="00B75571"/>
    <w:rsid w:val="00B804CD"/>
    <w:rsid w:val="00B86923"/>
    <w:rsid w:val="00B95FAD"/>
    <w:rsid w:val="00B966DF"/>
    <w:rsid w:val="00BA1AB6"/>
    <w:rsid w:val="00BA1E01"/>
    <w:rsid w:val="00BB2B56"/>
    <w:rsid w:val="00BC218B"/>
    <w:rsid w:val="00BD017A"/>
    <w:rsid w:val="00BD1206"/>
    <w:rsid w:val="00BD4CCD"/>
    <w:rsid w:val="00BE4976"/>
    <w:rsid w:val="00BE4BBD"/>
    <w:rsid w:val="00BF0EE7"/>
    <w:rsid w:val="00BF7A6B"/>
    <w:rsid w:val="00C0002D"/>
    <w:rsid w:val="00C04561"/>
    <w:rsid w:val="00C04FF8"/>
    <w:rsid w:val="00C31B03"/>
    <w:rsid w:val="00C377F0"/>
    <w:rsid w:val="00C41202"/>
    <w:rsid w:val="00C41C14"/>
    <w:rsid w:val="00C4405D"/>
    <w:rsid w:val="00C446F4"/>
    <w:rsid w:val="00C671B7"/>
    <w:rsid w:val="00C6784F"/>
    <w:rsid w:val="00C67D53"/>
    <w:rsid w:val="00C711F0"/>
    <w:rsid w:val="00C77EB4"/>
    <w:rsid w:val="00C93063"/>
    <w:rsid w:val="00C971A6"/>
    <w:rsid w:val="00CA45A9"/>
    <w:rsid w:val="00CB2F7C"/>
    <w:rsid w:val="00CB5CF5"/>
    <w:rsid w:val="00CC19FF"/>
    <w:rsid w:val="00CC3F04"/>
    <w:rsid w:val="00CC705F"/>
    <w:rsid w:val="00CD12A0"/>
    <w:rsid w:val="00CD29C3"/>
    <w:rsid w:val="00CD4A56"/>
    <w:rsid w:val="00CD7608"/>
    <w:rsid w:val="00CE144A"/>
    <w:rsid w:val="00D00000"/>
    <w:rsid w:val="00D01373"/>
    <w:rsid w:val="00D039F0"/>
    <w:rsid w:val="00D0438F"/>
    <w:rsid w:val="00D129B8"/>
    <w:rsid w:val="00D21E67"/>
    <w:rsid w:val="00D33464"/>
    <w:rsid w:val="00D368DA"/>
    <w:rsid w:val="00D37D37"/>
    <w:rsid w:val="00D46CED"/>
    <w:rsid w:val="00D4743F"/>
    <w:rsid w:val="00D55859"/>
    <w:rsid w:val="00D643E7"/>
    <w:rsid w:val="00D643F2"/>
    <w:rsid w:val="00D66514"/>
    <w:rsid w:val="00D67480"/>
    <w:rsid w:val="00D7255C"/>
    <w:rsid w:val="00D730FB"/>
    <w:rsid w:val="00D76BD2"/>
    <w:rsid w:val="00D80B8F"/>
    <w:rsid w:val="00D85CCA"/>
    <w:rsid w:val="00D87DFE"/>
    <w:rsid w:val="00D90105"/>
    <w:rsid w:val="00DA3BA3"/>
    <w:rsid w:val="00DA7581"/>
    <w:rsid w:val="00DB135D"/>
    <w:rsid w:val="00DB1B9C"/>
    <w:rsid w:val="00DB37B0"/>
    <w:rsid w:val="00DB5654"/>
    <w:rsid w:val="00DB7A2F"/>
    <w:rsid w:val="00DC5615"/>
    <w:rsid w:val="00DC5B32"/>
    <w:rsid w:val="00DE2CB7"/>
    <w:rsid w:val="00DE4325"/>
    <w:rsid w:val="00DF1691"/>
    <w:rsid w:val="00DF4420"/>
    <w:rsid w:val="00DF545D"/>
    <w:rsid w:val="00DF5AAF"/>
    <w:rsid w:val="00DF6F41"/>
    <w:rsid w:val="00E00F6F"/>
    <w:rsid w:val="00E0178B"/>
    <w:rsid w:val="00E03FD8"/>
    <w:rsid w:val="00E10DE2"/>
    <w:rsid w:val="00E23751"/>
    <w:rsid w:val="00E25812"/>
    <w:rsid w:val="00E26233"/>
    <w:rsid w:val="00E358A8"/>
    <w:rsid w:val="00E47C7F"/>
    <w:rsid w:val="00E47CD1"/>
    <w:rsid w:val="00E50C36"/>
    <w:rsid w:val="00E53A37"/>
    <w:rsid w:val="00E55394"/>
    <w:rsid w:val="00E556F5"/>
    <w:rsid w:val="00E75F62"/>
    <w:rsid w:val="00E76AB3"/>
    <w:rsid w:val="00E821DE"/>
    <w:rsid w:val="00E84BC3"/>
    <w:rsid w:val="00E87F7D"/>
    <w:rsid w:val="00E90F33"/>
    <w:rsid w:val="00E91A2B"/>
    <w:rsid w:val="00E91E24"/>
    <w:rsid w:val="00E971F7"/>
    <w:rsid w:val="00ED213E"/>
    <w:rsid w:val="00ED7305"/>
    <w:rsid w:val="00ED7D52"/>
    <w:rsid w:val="00EE4D6C"/>
    <w:rsid w:val="00EF6C7E"/>
    <w:rsid w:val="00EF7A9B"/>
    <w:rsid w:val="00F11C94"/>
    <w:rsid w:val="00F155AB"/>
    <w:rsid w:val="00F17B6C"/>
    <w:rsid w:val="00F30506"/>
    <w:rsid w:val="00F3379B"/>
    <w:rsid w:val="00F47DCC"/>
    <w:rsid w:val="00F54146"/>
    <w:rsid w:val="00F64C86"/>
    <w:rsid w:val="00F659DE"/>
    <w:rsid w:val="00F66F38"/>
    <w:rsid w:val="00F71DEA"/>
    <w:rsid w:val="00F71EDF"/>
    <w:rsid w:val="00F74BE0"/>
    <w:rsid w:val="00F83B52"/>
    <w:rsid w:val="00F9097B"/>
    <w:rsid w:val="00F924D2"/>
    <w:rsid w:val="00F92D6E"/>
    <w:rsid w:val="00F937C3"/>
    <w:rsid w:val="00F9730E"/>
    <w:rsid w:val="00FB64EE"/>
    <w:rsid w:val="00FC36FB"/>
    <w:rsid w:val="00FC7660"/>
    <w:rsid w:val="00FD0615"/>
    <w:rsid w:val="00FD1E18"/>
    <w:rsid w:val="00FE054D"/>
    <w:rsid w:val="00FE20DD"/>
    <w:rsid w:val="00FF4327"/>
    <w:rsid w:val="00FF4E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66A84"/>
  <w15:docId w15:val="{7E8B9EBA-44C7-444E-9253-049503B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AD"/>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B26176"/>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1AD"/>
  </w:style>
  <w:style w:type="character" w:styleId="CommentReference">
    <w:name w:val="annotation reference"/>
    <w:basedOn w:val="DefaultParagraphFont"/>
    <w:uiPriority w:val="99"/>
    <w:semiHidden/>
    <w:unhideWhenUsed/>
    <w:rsid w:val="005B120F"/>
    <w:rPr>
      <w:sz w:val="16"/>
      <w:szCs w:val="16"/>
    </w:rPr>
  </w:style>
  <w:style w:type="paragraph" w:styleId="CommentText">
    <w:name w:val="annotation text"/>
    <w:basedOn w:val="Normal"/>
    <w:link w:val="CommentTextChar"/>
    <w:uiPriority w:val="99"/>
    <w:semiHidden/>
    <w:unhideWhenUsed/>
    <w:rsid w:val="005B120F"/>
    <w:rPr>
      <w:sz w:val="20"/>
      <w:szCs w:val="20"/>
    </w:rPr>
  </w:style>
  <w:style w:type="character" w:customStyle="1" w:styleId="CommentTextChar">
    <w:name w:val="Comment Text Char"/>
    <w:basedOn w:val="DefaultParagraphFont"/>
    <w:link w:val="CommentText"/>
    <w:uiPriority w:val="99"/>
    <w:semiHidden/>
    <w:rsid w:val="005B12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20F"/>
    <w:rPr>
      <w:b/>
      <w:bCs/>
    </w:rPr>
  </w:style>
  <w:style w:type="character" w:customStyle="1" w:styleId="CommentSubjectChar">
    <w:name w:val="Comment Subject Char"/>
    <w:basedOn w:val="CommentTextChar"/>
    <w:link w:val="CommentSubject"/>
    <w:uiPriority w:val="99"/>
    <w:semiHidden/>
    <w:rsid w:val="005B120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B120F"/>
    <w:rPr>
      <w:rFonts w:ascii="Tahoma" w:hAnsi="Tahoma" w:cs="Tahoma"/>
      <w:sz w:val="16"/>
      <w:szCs w:val="16"/>
    </w:rPr>
  </w:style>
  <w:style w:type="character" w:customStyle="1" w:styleId="BalloonTextChar">
    <w:name w:val="Balloon Text Char"/>
    <w:basedOn w:val="DefaultParagraphFont"/>
    <w:link w:val="BalloonText"/>
    <w:uiPriority w:val="99"/>
    <w:semiHidden/>
    <w:rsid w:val="005B120F"/>
    <w:rPr>
      <w:rFonts w:ascii="Tahoma" w:hAnsi="Tahoma" w:cs="Tahoma"/>
      <w:sz w:val="16"/>
      <w:szCs w:val="16"/>
    </w:rPr>
  </w:style>
  <w:style w:type="table" w:styleId="TableGrid">
    <w:name w:val="Table Grid"/>
    <w:basedOn w:val="TableNormal"/>
    <w:uiPriority w:val="39"/>
    <w:rsid w:val="0031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64B"/>
    <w:rPr>
      <w:color w:val="0000FF"/>
      <w:u w:val="single"/>
    </w:rPr>
  </w:style>
  <w:style w:type="paragraph" w:styleId="Footer">
    <w:name w:val="footer"/>
    <w:basedOn w:val="Normal"/>
    <w:link w:val="FooterChar"/>
    <w:uiPriority w:val="99"/>
    <w:unhideWhenUsed/>
    <w:rsid w:val="004C776D"/>
    <w:pPr>
      <w:tabs>
        <w:tab w:val="center" w:pos="4513"/>
        <w:tab w:val="right" w:pos="9026"/>
      </w:tabs>
    </w:pPr>
    <w:rPr>
      <w:rFonts w:ascii="Arial" w:hAnsi="Arial" w:cs="Arial"/>
    </w:rPr>
  </w:style>
  <w:style w:type="character" w:customStyle="1" w:styleId="FooterChar">
    <w:name w:val="Footer Char"/>
    <w:basedOn w:val="DefaultParagraphFont"/>
    <w:link w:val="Footer"/>
    <w:uiPriority w:val="99"/>
    <w:rsid w:val="004C776D"/>
    <w:rPr>
      <w:rFonts w:ascii="Arial" w:hAnsi="Arial" w:cs="Arial"/>
      <w:sz w:val="24"/>
      <w:szCs w:val="24"/>
    </w:rPr>
  </w:style>
  <w:style w:type="paragraph" w:styleId="Header">
    <w:name w:val="header"/>
    <w:basedOn w:val="Normal"/>
    <w:link w:val="HeaderChar"/>
    <w:uiPriority w:val="99"/>
    <w:unhideWhenUsed/>
    <w:rsid w:val="00BE4BBD"/>
    <w:pPr>
      <w:tabs>
        <w:tab w:val="center" w:pos="4513"/>
        <w:tab w:val="right" w:pos="9026"/>
      </w:tabs>
    </w:pPr>
  </w:style>
  <w:style w:type="character" w:customStyle="1" w:styleId="HeaderChar">
    <w:name w:val="Header Char"/>
    <w:basedOn w:val="DefaultParagraphFont"/>
    <w:link w:val="Header"/>
    <w:uiPriority w:val="99"/>
    <w:rsid w:val="00BE4BB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F7A6B"/>
    <w:rPr>
      <w:color w:val="800080" w:themeColor="followedHyperlink"/>
      <w:u w:val="single"/>
    </w:rPr>
  </w:style>
  <w:style w:type="paragraph" w:styleId="Revision">
    <w:name w:val="Revision"/>
    <w:hidden/>
    <w:uiPriority w:val="99"/>
    <w:semiHidden/>
    <w:rsid w:val="003E2CDF"/>
    <w:pPr>
      <w:spacing w:after="0" w:line="240" w:lineRule="auto"/>
    </w:pPr>
    <w:rPr>
      <w:rFonts w:ascii="Times New Roman" w:hAnsi="Times New Roman" w:cs="Times New Roman"/>
      <w:sz w:val="24"/>
      <w:szCs w:val="24"/>
    </w:rPr>
  </w:style>
  <w:style w:type="paragraph" w:customStyle="1" w:styleId="maintextcommon">
    <w:name w:val="maintext_common"/>
    <w:basedOn w:val="Normal"/>
    <w:rsid w:val="00962580"/>
    <w:pPr>
      <w:spacing w:before="100" w:beforeAutospacing="1" w:after="100" w:afterAutospacing="1"/>
    </w:pPr>
    <w:rPr>
      <w:rFonts w:eastAsia="Times New Roman"/>
      <w:lang w:eastAsia="en-GB"/>
    </w:rPr>
  </w:style>
  <w:style w:type="paragraph" w:styleId="PlainText">
    <w:name w:val="Plain Text"/>
    <w:basedOn w:val="Normal"/>
    <w:link w:val="PlainTextChar"/>
    <w:uiPriority w:val="99"/>
    <w:semiHidden/>
    <w:unhideWhenUsed/>
    <w:rsid w:val="00582BD8"/>
    <w:rPr>
      <w:rFonts w:ascii="Consolas" w:hAnsi="Consolas" w:cs="Consolas"/>
      <w:sz w:val="21"/>
      <w:szCs w:val="21"/>
    </w:rPr>
  </w:style>
  <w:style w:type="character" w:customStyle="1" w:styleId="PlainTextChar">
    <w:name w:val="Plain Text Char"/>
    <w:basedOn w:val="DefaultParagraphFont"/>
    <w:link w:val="PlainText"/>
    <w:uiPriority w:val="99"/>
    <w:semiHidden/>
    <w:rsid w:val="00582BD8"/>
    <w:rPr>
      <w:rFonts w:ascii="Consolas" w:hAnsi="Consolas" w:cs="Consolas"/>
      <w:sz w:val="21"/>
      <w:szCs w:val="21"/>
    </w:rPr>
  </w:style>
  <w:style w:type="character" w:customStyle="1" w:styleId="Heading2Char">
    <w:name w:val="Heading 2 Char"/>
    <w:basedOn w:val="DefaultParagraphFont"/>
    <w:link w:val="Heading2"/>
    <w:uiPriority w:val="9"/>
    <w:rsid w:val="00B2617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26176"/>
    <w:pPr>
      <w:spacing w:before="100" w:beforeAutospacing="1" w:after="100" w:afterAutospacing="1"/>
    </w:pPr>
    <w:rPr>
      <w:rFonts w:eastAsia="Times New Roman"/>
      <w:lang w:eastAsia="en-GB"/>
    </w:rPr>
  </w:style>
  <w:style w:type="paragraph" w:customStyle="1" w:styleId="DeptBullets">
    <w:name w:val="DeptBullets"/>
    <w:basedOn w:val="Normal"/>
    <w:rsid w:val="00D643E7"/>
    <w:pPr>
      <w:numPr>
        <w:numId w:val="20"/>
      </w:numPr>
      <w:overflowPunct w:val="0"/>
      <w:autoSpaceDE w:val="0"/>
      <w:autoSpaceDN w:val="0"/>
      <w:spacing w:after="240"/>
    </w:pPr>
    <w:rPr>
      <w:rFonts w:ascii="Arial" w:eastAsiaTheme="minorHAnsi" w:hAnsi="Arial" w:cs="Arial"/>
      <w:lang w:eastAsia="en-US"/>
    </w:rPr>
  </w:style>
  <w:style w:type="paragraph" w:styleId="NoSpacing">
    <w:name w:val="No Spacing"/>
    <w:uiPriority w:val="1"/>
    <w:qFormat/>
    <w:rsid w:val="00863F46"/>
    <w:pPr>
      <w:spacing w:after="0" w:line="240" w:lineRule="auto"/>
    </w:pPr>
    <w:rPr>
      <w:rFonts w:ascii="Times New Roman" w:hAnsi="Times New Roman" w:cs="Times New Roman"/>
      <w:sz w:val="24"/>
      <w:szCs w:val="24"/>
    </w:rPr>
  </w:style>
  <w:style w:type="paragraph" w:styleId="Title">
    <w:name w:val="Title"/>
    <w:basedOn w:val="Normal"/>
    <w:link w:val="TitleChar"/>
    <w:uiPriority w:val="10"/>
    <w:qFormat/>
    <w:rsid w:val="00296431"/>
    <w:pPr>
      <w:widowControl w:val="0"/>
      <w:autoSpaceDE w:val="0"/>
      <w:autoSpaceDN w:val="0"/>
      <w:spacing w:before="89"/>
      <w:ind w:left="100"/>
    </w:pPr>
    <w:rPr>
      <w:rFonts w:ascii="Georgia" w:eastAsia="Georgia" w:hAnsi="Georgia" w:cs="Georgia"/>
      <w:b/>
      <w:bCs/>
      <w:sz w:val="32"/>
      <w:szCs w:val="32"/>
      <w:lang w:eastAsia="en-US"/>
    </w:rPr>
  </w:style>
  <w:style w:type="character" w:customStyle="1" w:styleId="TitleChar">
    <w:name w:val="Title Char"/>
    <w:basedOn w:val="DefaultParagraphFont"/>
    <w:link w:val="Title"/>
    <w:uiPriority w:val="10"/>
    <w:rsid w:val="00296431"/>
    <w:rPr>
      <w:rFonts w:ascii="Georgia" w:eastAsia="Georgia" w:hAnsi="Georgia" w:cs="Georgia"/>
      <w:b/>
      <w:bCs/>
      <w:sz w:val="32"/>
      <w:szCs w:val="32"/>
      <w:lang w:eastAsia="en-US"/>
    </w:rPr>
  </w:style>
  <w:style w:type="character" w:styleId="Emphasis">
    <w:name w:val="Emphasis"/>
    <w:basedOn w:val="DefaultParagraphFont"/>
    <w:uiPriority w:val="20"/>
    <w:qFormat/>
    <w:rsid w:val="00954236"/>
    <w:rPr>
      <w:i/>
      <w:iCs/>
    </w:rPr>
  </w:style>
  <w:style w:type="character" w:styleId="UnresolvedMention">
    <w:name w:val="Unresolved Mention"/>
    <w:basedOn w:val="DefaultParagraphFont"/>
    <w:uiPriority w:val="99"/>
    <w:semiHidden/>
    <w:unhideWhenUsed/>
    <w:rsid w:val="00E76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1854">
      <w:bodyDiv w:val="1"/>
      <w:marLeft w:val="0"/>
      <w:marRight w:val="0"/>
      <w:marTop w:val="0"/>
      <w:marBottom w:val="0"/>
      <w:divBdr>
        <w:top w:val="none" w:sz="0" w:space="0" w:color="auto"/>
        <w:left w:val="none" w:sz="0" w:space="0" w:color="auto"/>
        <w:bottom w:val="none" w:sz="0" w:space="0" w:color="auto"/>
        <w:right w:val="none" w:sz="0" w:space="0" w:color="auto"/>
      </w:divBdr>
    </w:div>
    <w:div w:id="771778772">
      <w:bodyDiv w:val="1"/>
      <w:marLeft w:val="0"/>
      <w:marRight w:val="0"/>
      <w:marTop w:val="0"/>
      <w:marBottom w:val="0"/>
      <w:divBdr>
        <w:top w:val="none" w:sz="0" w:space="0" w:color="auto"/>
        <w:left w:val="none" w:sz="0" w:space="0" w:color="auto"/>
        <w:bottom w:val="none" w:sz="0" w:space="0" w:color="auto"/>
        <w:right w:val="none" w:sz="0" w:space="0" w:color="auto"/>
      </w:divBdr>
    </w:div>
    <w:div w:id="909577772">
      <w:bodyDiv w:val="1"/>
      <w:marLeft w:val="0"/>
      <w:marRight w:val="0"/>
      <w:marTop w:val="0"/>
      <w:marBottom w:val="0"/>
      <w:divBdr>
        <w:top w:val="none" w:sz="0" w:space="0" w:color="auto"/>
        <w:left w:val="none" w:sz="0" w:space="0" w:color="auto"/>
        <w:bottom w:val="none" w:sz="0" w:space="0" w:color="auto"/>
        <w:right w:val="none" w:sz="0" w:space="0" w:color="auto"/>
      </w:divBdr>
    </w:div>
    <w:div w:id="1006206362">
      <w:bodyDiv w:val="1"/>
      <w:marLeft w:val="0"/>
      <w:marRight w:val="0"/>
      <w:marTop w:val="0"/>
      <w:marBottom w:val="0"/>
      <w:divBdr>
        <w:top w:val="none" w:sz="0" w:space="0" w:color="auto"/>
        <w:left w:val="none" w:sz="0" w:space="0" w:color="auto"/>
        <w:bottom w:val="none" w:sz="0" w:space="0" w:color="auto"/>
        <w:right w:val="none" w:sz="0" w:space="0" w:color="auto"/>
      </w:divBdr>
    </w:div>
    <w:div w:id="1072197039">
      <w:bodyDiv w:val="1"/>
      <w:marLeft w:val="0"/>
      <w:marRight w:val="0"/>
      <w:marTop w:val="0"/>
      <w:marBottom w:val="0"/>
      <w:divBdr>
        <w:top w:val="none" w:sz="0" w:space="0" w:color="auto"/>
        <w:left w:val="none" w:sz="0" w:space="0" w:color="auto"/>
        <w:bottom w:val="none" w:sz="0" w:space="0" w:color="auto"/>
        <w:right w:val="none" w:sz="0" w:space="0" w:color="auto"/>
      </w:divBdr>
    </w:div>
    <w:div w:id="1193953326">
      <w:bodyDiv w:val="1"/>
      <w:marLeft w:val="0"/>
      <w:marRight w:val="0"/>
      <w:marTop w:val="0"/>
      <w:marBottom w:val="0"/>
      <w:divBdr>
        <w:top w:val="none" w:sz="0" w:space="0" w:color="auto"/>
        <w:left w:val="none" w:sz="0" w:space="0" w:color="auto"/>
        <w:bottom w:val="none" w:sz="0" w:space="0" w:color="auto"/>
        <w:right w:val="none" w:sz="0" w:space="0" w:color="auto"/>
      </w:divBdr>
    </w:div>
    <w:div w:id="1368408428">
      <w:bodyDiv w:val="1"/>
      <w:marLeft w:val="0"/>
      <w:marRight w:val="0"/>
      <w:marTop w:val="0"/>
      <w:marBottom w:val="0"/>
      <w:divBdr>
        <w:top w:val="none" w:sz="0" w:space="0" w:color="auto"/>
        <w:left w:val="none" w:sz="0" w:space="0" w:color="auto"/>
        <w:bottom w:val="none" w:sz="0" w:space="0" w:color="auto"/>
        <w:right w:val="none" w:sz="0" w:space="0" w:color="auto"/>
      </w:divBdr>
    </w:div>
    <w:div w:id="1456800908">
      <w:bodyDiv w:val="1"/>
      <w:marLeft w:val="0"/>
      <w:marRight w:val="0"/>
      <w:marTop w:val="0"/>
      <w:marBottom w:val="0"/>
      <w:divBdr>
        <w:top w:val="none" w:sz="0" w:space="0" w:color="auto"/>
        <w:left w:val="none" w:sz="0" w:space="0" w:color="auto"/>
        <w:bottom w:val="none" w:sz="0" w:space="0" w:color="auto"/>
        <w:right w:val="none" w:sz="0" w:space="0" w:color="auto"/>
      </w:divBdr>
    </w:div>
    <w:div w:id="1507591710">
      <w:bodyDiv w:val="1"/>
      <w:marLeft w:val="0"/>
      <w:marRight w:val="0"/>
      <w:marTop w:val="0"/>
      <w:marBottom w:val="0"/>
      <w:divBdr>
        <w:top w:val="none" w:sz="0" w:space="0" w:color="auto"/>
        <w:left w:val="none" w:sz="0" w:space="0" w:color="auto"/>
        <w:bottom w:val="none" w:sz="0" w:space="0" w:color="auto"/>
        <w:right w:val="none" w:sz="0" w:space="0" w:color="auto"/>
      </w:divBdr>
    </w:div>
    <w:div w:id="1554191413">
      <w:bodyDiv w:val="1"/>
      <w:marLeft w:val="0"/>
      <w:marRight w:val="0"/>
      <w:marTop w:val="0"/>
      <w:marBottom w:val="0"/>
      <w:divBdr>
        <w:top w:val="none" w:sz="0" w:space="0" w:color="auto"/>
        <w:left w:val="none" w:sz="0" w:space="0" w:color="auto"/>
        <w:bottom w:val="none" w:sz="0" w:space="0" w:color="auto"/>
        <w:right w:val="none" w:sz="0" w:space="0" w:color="auto"/>
      </w:divBdr>
    </w:div>
    <w:div w:id="1771126724">
      <w:bodyDiv w:val="1"/>
      <w:marLeft w:val="0"/>
      <w:marRight w:val="0"/>
      <w:marTop w:val="0"/>
      <w:marBottom w:val="0"/>
      <w:divBdr>
        <w:top w:val="none" w:sz="0" w:space="0" w:color="auto"/>
        <w:left w:val="none" w:sz="0" w:space="0" w:color="auto"/>
        <w:bottom w:val="none" w:sz="0" w:space="0" w:color="auto"/>
        <w:right w:val="none" w:sz="0" w:space="0" w:color="auto"/>
      </w:divBdr>
    </w:div>
    <w:div w:id="2010056404">
      <w:bodyDiv w:val="1"/>
      <w:marLeft w:val="0"/>
      <w:marRight w:val="0"/>
      <w:marTop w:val="0"/>
      <w:marBottom w:val="0"/>
      <w:divBdr>
        <w:top w:val="none" w:sz="0" w:space="0" w:color="auto"/>
        <w:left w:val="none" w:sz="0" w:space="0" w:color="auto"/>
        <w:bottom w:val="none" w:sz="0" w:space="0" w:color="auto"/>
        <w:right w:val="none" w:sz="0" w:space="0" w:color="auto"/>
      </w:divBdr>
    </w:div>
    <w:div w:id="21079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privacy-notices/privacy-notice-for-the-eef-data-archive" TargetMode="External"/><Relationship Id="rId18" Type="http://schemas.openxmlformats.org/officeDocument/2006/relationships/hyperlink" Target="https://ico.org.uk/for-the-public/" TargetMode="External"/><Relationship Id="rId3" Type="http://schemas.openxmlformats.org/officeDocument/2006/relationships/customXml" Target="../customXml/item3.xml"/><Relationship Id="rId21" Type="http://schemas.openxmlformats.org/officeDocument/2006/relationships/hyperlink" Target="mailto:DPO@shu.ac.uk" TargetMode="External"/><Relationship Id="rId7" Type="http://schemas.openxmlformats.org/officeDocument/2006/relationships/settings" Target="settings.xml"/><Relationship Id="rId12" Type="http://schemas.openxmlformats.org/officeDocument/2006/relationships/hyperlink" Target="https://www.shu.ac.uk/about-this-website/privacy-policy/data-subject-rights/subject-access-request" TargetMode="External"/><Relationship Id="rId17" Type="http://schemas.openxmlformats.org/officeDocument/2006/relationships/hyperlink" Target="https://www.shu.ac.uk/about-this-website/privacy-policy/information-governance-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hu.ac.uk/about-this-website/privacy-policy/privacy-notices/privacy-notice-for-re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data-protection/principle-6-rights/"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lawful-basis-for-processing/special-category-dat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lawful-basis-for-processing/public-task/" TargetMode="External"/><Relationship Id="rId22"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lassification xmlns="9c6500c0-19b7-4dc1-a957-fb6bf8f5f217" xsi:nil="true"/>
    <Ark_x0020_Department xmlns="9c6500c0-19b7-4dc1-a957-fb6bf8f5f217">ACP</Ark_x0020_Depart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E40A1F3F8448449B01838A86195C97" ma:contentTypeVersion="15" ma:contentTypeDescription="Create a new document." ma:contentTypeScope="" ma:versionID="cd8bae3783f043af1f81780cc0502ae5">
  <xsd:schema xmlns:xsd="http://www.w3.org/2001/XMLSchema" xmlns:xs="http://www.w3.org/2001/XMLSchema" xmlns:p="http://schemas.microsoft.com/office/2006/metadata/properties" xmlns:ns2="bc34c7f9-2a63-480c-a23f-5ee123a98b8e" xmlns:ns3="9c6500c0-19b7-4dc1-a957-fb6bf8f5f217" targetNamespace="http://schemas.microsoft.com/office/2006/metadata/properties" ma:root="true" ma:fieldsID="abe209dfd957341c03ce01b8106f6908" ns2:_="" ns3:_="">
    <xsd:import namespace="bc34c7f9-2a63-480c-a23f-5ee123a98b8e"/>
    <xsd:import namespace="9c6500c0-19b7-4dc1-a957-fb6bf8f5f2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3:Ark_x0020_Department" minOccurs="0"/>
                <xsd:element ref="ns3:Document_x0020_Classifi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4c7f9-2a63-480c-a23f-5ee123a98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Ark_x0020_Department" ma:index="18" nillable="true" ma:displayName="Ark Department" ma:format="Dropdown" ma:internalName="Ark_x0020_Department">
      <xsd:simpleType>
        <xsd:restriction base="dms:Choice">
          <xsd:enumeration value="Admin"/>
          <xsd:enumeration value="ACP"/>
          <xsd:enumeration value="Assessment, System &amp; Data"/>
          <xsd:enumeration value="ATT"/>
          <xsd:enumeration value="Communication"/>
          <xsd:enumeration value="Development"/>
          <xsd:enumeration value="Ed City"/>
          <xsd:enumeration value="Education"/>
          <xsd:enumeration value="English Mastery"/>
          <xsd:enumeration value="Estates"/>
          <xsd:enumeration value="Finance"/>
          <xsd:enumeration value="Governance"/>
          <xsd:enumeration value="HR"/>
          <xsd:enumeration value="Insight"/>
          <xsd:enumeration value="IT"/>
          <xsd:enumeration value="Management Team"/>
          <xsd:enumeration value="Maths Mastery"/>
          <xsd:enumeration value="Music"/>
          <xsd:enumeration value="Now Teach"/>
          <xsd:enumeration value="Office Management"/>
          <xsd:enumeration value="Operations"/>
          <xsd:enumeration value="Pathways &amp; Enrichment"/>
          <xsd:enumeration value="People Team"/>
          <xsd:enumeration value="Professional Learning"/>
          <xsd:enumeration value="Projects"/>
          <xsd:enumeration value="Procurement"/>
          <xsd:enumeration value="Safeguarding"/>
          <xsd:enumeration value="Ventures"/>
        </xsd:restriction>
      </xsd:simpleType>
    </xsd:element>
    <xsd:element name="Document_x0020_Classification" ma:index="19" nillable="true" ma:displayName="Document Classification" ma:format="Dropdown" ma:internalName="Document_x0020_Classification">
      <xsd:simpleType>
        <xsd:restriction base="dms:Choice">
          <xsd:enumeration value="Admin"/>
          <xsd:enumeration value="Analysis"/>
          <xsd:enumeration value="Board Paper"/>
          <xsd:enumeration value="Case Study"/>
          <xsd:enumeration value="Correspondence"/>
          <xsd:enumeration value="External Research"/>
          <xsd:enumeration value="Minutes"/>
          <xsd:enumeration value="Policies"/>
          <xsd:enumeration value="Presentation"/>
          <xsd:enumeration value="Raw Data"/>
          <xsd:enumeration value="Reports"/>
          <xsd:enumeration value="Template"/>
          <xsd:enumeration value="Toolkit"/>
          <xsd:enumeration value="Trai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CC7C8-40EA-4431-B99B-E555C7A85C5B}">
  <ds:schemaRefs>
    <ds:schemaRef ds:uri="http://schemas.openxmlformats.org/officeDocument/2006/bibliography"/>
  </ds:schemaRefs>
</ds:datastoreItem>
</file>

<file path=customXml/itemProps2.xml><?xml version="1.0" encoding="utf-8"?>
<ds:datastoreItem xmlns:ds="http://schemas.openxmlformats.org/officeDocument/2006/customXml" ds:itemID="{D0E7D045-4045-4576-BC00-999817923092}">
  <ds:schemaRefs>
    <ds:schemaRef ds:uri="http://schemas.microsoft.com/sharepoint/v3/contenttype/forms"/>
  </ds:schemaRefs>
</ds:datastoreItem>
</file>

<file path=customXml/itemProps3.xml><?xml version="1.0" encoding="utf-8"?>
<ds:datastoreItem xmlns:ds="http://schemas.openxmlformats.org/officeDocument/2006/customXml" ds:itemID="{763665D1-608A-421D-AF2E-47B3E69DAABB}">
  <ds:schemaRefs>
    <ds:schemaRef ds:uri="http://schemas.microsoft.com/office/2006/metadata/properties"/>
    <ds:schemaRef ds:uri="http://schemas.microsoft.com/office/infopath/2007/PartnerControls"/>
    <ds:schemaRef ds:uri="9c6500c0-19b7-4dc1-a957-fb6bf8f5f217"/>
  </ds:schemaRefs>
</ds:datastoreItem>
</file>

<file path=customXml/itemProps4.xml><?xml version="1.0" encoding="utf-8"?>
<ds:datastoreItem xmlns:ds="http://schemas.openxmlformats.org/officeDocument/2006/customXml" ds:itemID="{ACC33A41-D8EA-4C92-8C55-1DD3A4AF8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4c7f9-2a63-480c-a23f-5ee123a98b8e"/>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Williamson</dc:creator>
  <cp:lastModifiedBy>Speed, Nick</cp:lastModifiedBy>
  <cp:revision>3</cp:revision>
  <cp:lastPrinted>2018-02-16T14:53:00Z</cp:lastPrinted>
  <dcterms:created xsi:type="dcterms:W3CDTF">2022-04-27T07:22:00Z</dcterms:created>
  <dcterms:modified xsi:type="dcterms:W3CDTF">2022-04-27T13:40:00Z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0x010100A5E40A1F3F8448449B01838A86195C97</vt:lpwstr>
  </property>
</Properties>
</file>