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72" w:rsidRDefault="00ED7872" w:rsidP="00C40E07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w:drawing>
          <wp:inline distT="0" distB="0" distL="0" distR="0">
            <wp:extent cx="147637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930">
        <w:rPr>
          <w:noProof/>
          <w:lang w:eastAsia="en-GB"/>
        </w:rPr>
        <w:drawing>
          <wp:inline distT="0" distB="0" distL="0" distR="0" wp14:anchorId="6CB1CADB" wp14:editId="7BC018A2">
            <wp:extent cx="2019300" cy="1304323"/>
            <wp:effectExtent l="0" t="0" r="0" b="0"/>
            <wp:docPr id="1" name="Picture 1" descr="N:\TeachingMaterials\DSAcademics\dsjg4\SENCO 12\provider-partnership_regap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achingMaterials\DSAcademics\dsjg4\SENCO 12\provider-partnership_regapp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91" cy="13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72" w:rsidRDefault="00ED7872" w:rsidP="00C40E07">
      <w:pPr>
        <w:ind w:left="360"/>
        <w:rPr>
          <w:b/>
          <w:bCs/>
          <w:sz w:val="22"/>
          <w:szCs w:val="22"/>
        </w:rPr>
      </w:pPr>
    </w:p>
    <w:p w:rsidR="00ED7872" w:rsidRDefault="00ED7872" w:rsidP="00C40E07">
      <w:pPr>
        <w:ind w:left="360"/>
        <w:rPr>
          <w:b/>
          <w:bCs/>
          <w:sz w:val="22"/>
          <w:szCs w:val="22"/>
        </w:rPr>
      </w:pPr>
    </w:p>
    <w:p w:rsidR="00ED7872" w:rsidRDefault="00ED7872" w:rsidP="00C40E07">
      <w:pPr>
        <w:ind w:left="360"/>
        <w:rPr>
          <w:b/>
          <w:bCs/>
          <w:sz w:val="22"/>
          <w:szCs w:val="22"/>
        </w:rPr>
      </w:pPr>
    </w:p>
    <w:p w:rsidR="00C40E07" w:rsidRPr="00ED7872" w:rsidRDefault="00C40E07" w:rsidP="00C40E07">
      <w:pPr>
        <w:ind w:left="360"/>
        <w:rPr>
          <w:rFonts w:asciiTheme="minorHAnsi" w:hAnsiTheme="minorHAnsi"/>
          <w:b/>
          <w:bCs/>
        </w:rPr>
      </w:pPr>
      <w:r w:rsidRPr="00ED7872">
        <w:rPr>
          <w:rFonts w:asciiTheme="minorHAnsi" w:hAnsiTheme="minorHAnsi"/>
          <w:b/>
          <w:bCs/>
        </w:rPr>
        <w:t>SPONSOR</w:t>
      </w:r>
      <w:r w:rsidR="008E2DC5" w:rsidRPr="00ED7872">
        <w:rPr>
          <w:rFonts w:asciiTheme="minorHAnsi" w:hAnsiTheme="minorHAnsi"/>
          <w:b/>
          <w:bCs/>
        </w:rPr>
        <w:t>SHIP DETAILS</w:t>
      </w:r>
    </w:p>
    <w:p w:rsidR="00C40E07" w:rsidRPr="00ED7872" w:rsidRDefault="00C40E07" w:rsidP="00C40E07">
      <w:pPr>
        <w:rPr>
          <w:rFonts w:asciiTheme="minorHAnsi" w:hAnsiTheme="minorHAnsi"/>
          <w:b/>
          <w:bCs/>
        </w:rPr>
      </w:pPr>
    </w:p>
    <w:p w:rsidR="00C40E07" w:rsidRPr="00ED7872" w:rsidRDefault="00C40E07" w:rsidP="00C40E07">
      <w:pPr>
        <w:rPr>
          <w:rFonts w:asciiTheme="minorHAnsi" w:hAnsiTheme="minorHAnsi"/>
          <w:b/>
          <w:bCs/>
        </w:rPr>
      </w:pP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  <w:r w:rsidRPr="00ED7872">
        <w:rPr>
          <w:rFonts w:asciiTheme="minorHAnsi" w:hAnsiTheme="minorHAnsi"/>
          <w:b/>
          <w:bCs/>
        </w:rPr>
        <w:t xml:space="preserve">Please provide the following details on school headed paper.  </w:t>
      </w:r>
    </w:p>
    <w:p w:rsidR="00896866" w:rsidRPr="00ED7872" w:rsidRDefault="00896866" w:rsidP="00C40E07">
      <w:pPr>
        <w:ind w:left="360"/>
        <w:rPr>
          <w:rFonts w:asciiTheme="minorHAnsi" w:hAnsiTheme="minorHAnsi"/>
          <w:b/>
          <w:bCs/>
        </w:rPr>
      </w:pPr>
    </w:p>
    <w:p w:rsidR="00896866" w:rsidRPr="00ED7872" w:rsidRDefault="00896866" w:rsidP="00C40E07">
      <w:pPr>
        <w:ind w:left="360"/>
        <w:rPr>
          <w:rFonts w:asciiTheme="minorHAnsi" w:hAnsiTheme="minorHAnsi"/>
          <w:b/>
          <w:bCs/>
        </w:rPr>
      </w:pP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  <w:r w:rsidRPr="00ED7872">
        <w:rPr>
          <w:rFonts w:asciiTheme="minorHAnsi" w:hAnsiTheme="minorHAnsi"/>
          <w:b/>
          <w:bCs/>
        </w:rPr>
        <w:t>School name, address, telephone number and email contact</w:t>
      </w: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  <w:r w:rsidRPr="00ED7872">
        <w:rPr>
          <w:rFonts w:asciiTheme="minorHAnsi" w:hAnsiTheme="minorHAnsi"/>
          <w:b/>
          <w:bCs/>
        </w:rPr>
        <w:t>Name of SENCO</w:t>
      </w: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</w:p>
    <w:p w:rsidR="008E2DC5" w:rsidRPr="00ED7872" w:rsidRDefault="008E2DC5" w:rsidP="00C40E07">
      <w:pPr>
        <w:ind w:left="360"/>
        <w:rPr>
          <w:rFonts w:asciiTheme="minorHAnsi" w:hAnsiTheme="minorHAnsi"/>
          <w:bCs/>
        </w:rPr>
      </w:pPr>
      <w:r w:rsidRPr="00ED7872">
        <w:rPr>
          <w:rFonts w:asciiTheme="minorHAnsi" w:hAnsiTheme="minorHAnsi"/>
          <w:b/>
          <w:bCs/>
        </w:rPr>
        <w:t xml:space="preserve">Name of course: </w:t>
      </w:r>
      <w:r w:rsidRPr="00ED7872">
        <w:rPr>
          <w:rFonts w:asciiTheme="minorHAnsi" w:hAnsiTheme="minorHAnsi"/>
          <w:bCs/>
        </w:rPr>
        <w:t>Postgraduate Certificate in Special Educational Needs Coordination - The National award for SEN Coordination</w:t>
      </w:r>
      <w:r w:rsidR="00B62930">
        <w:rPr>
          <w:rFonts w:asciiTheme="minorHAnsi" w:hAnsiTheme="minorHAnsi"/>
          <w:bCs/>
        </w:rPr>
        <w:t xml:space="preserve"> 2019/20</w:t>
      </w:r>
    </w:p>
    <w:p w:rsidR="008E2DC5" w:rsidRPr="00ED7872" w:rsidRDefault="008E2DC5" w:rsidP="00C40E07">
      <w:pPr>
        <w:ind w:left="360"/>
        <w:rPr>
          <w:rFonts w:asciiTheme="minorHAnsi" w:hAnsiTheme="minorHAnsi"/>
          <w:bCs/>
        </w:rPr>
      </w:pPr>
    </w:p>
    <w:p w:rsidR="008E2DC5" w:rsidRPr="00ED7872" w:rsidRDefault="008E2DC5" w:rsidP="00C40E07">
      <w:pPr>
        <w:ind w:left="360"/>
        <w:rPr>
          <w:rFonts w:asciiTheme="minorHAnsi" w:hAnsiTheme="minorHAnsi"/>
          <w:bCs/>
        </w:rPr>
      </w:pPr>
      <w:r w:rsidRPr="00ED7872">
        <w:rPr>
          <w:rFonts w:asciiTheme="minorHAnsi" w:hAnsiTheme="minorHAnsi"/>
          <w:b/>
          <w:bCs/>
        </w:rPr>
        <w:t xml:space="preserve">Fees </w:t>
      </w:r>
      <w:r w:rsidRPr="00ED7872">
        <w:rPr>
          <w:rFonts w:asciiTheme="minorHAnsi" w:hAnsiTheme="minorHAnsi"/>
          <w:bCs/>
        </w:rPr>
        <w:t>£</w:t>
      </w:r>
      <w:r w:rsidR="000B2963" w:rsidRPr="00ED7872">
        <w:rPr>
          <w:rFonts w:asciiTheme="minorHAnsi" w:hAnsiTheme="minorHAnsi"/>
          <w:bCs/>
        </w:rPr>
        <w:t>2,</w:t>
      </w:r>
      <w:r w:rsidR="00B62930">
        <w:rPr>
          <w:rFonts w:asciiTheme="minorHAnsi" w:hAnsiTheme="minorHAnsi"/>
          <w:bCs/>
        </w:rPr>
        <w:t>4</w:t>
      </w:r>
      <w:bookmarkStart w:id="0" w:name="_GoBack"/>
      <w:bookmarkEnd w:id="0"/>
      <w:r w:rsidR="00ED7872">
        <w:rPr>
          <w:rFonts w:asciiTheme="minorHAnsi" w:hAnsiTheme="minorHAnsi"/>
          <w:bCs/>
        </w:rPr>
        <w:t>00</w:t>
      </w:r>
      <w:del w:id="1" w:author="Janet Goepel" w:date="2017-01-31T16:40:00Z">
        <w:r w:rsidRPr="00ED7872" w:rsidDel="000B2963">
          <w:rPr>
            <w:rFonts w:asciiTheme="minorHAnsi" w:hAnsiTheme="minorHAnsi"/>
            <w:bCs/>
          </w:rPr>
          <w:delText xml:space="preserve"> </w:delText>
        </w:r>
      </w:del>
      <w:r w:rsidRPr="00ED7872">
        <w:rPr>
          <w:rFonts w:asciiTheme="minorHAnsi" w:hAnsiTheme="minorHAnsi"/>
          <w:bCs/>
        </w:rPr>
        <w:t xml:space="preserve"> </w:t>
      </w:r>
      <w:ins w:id="2" w:author="Janet Goepel" w:date="2017-01-31T16:41:00Z">
        <w:r w:rsidR="000B2963" w:rsidRPr="00ED7872">
          <w:rPr>
            <w:rFonts w:asciiTheme="minorHAnsi" w:hAnsiTheme="minorHAnsi"/>
            <w:bCs/>
          </w:rPr>
          <w:t xml:space="preserve"> </w:t>
        </w:r>
      </w:ins>
    </w:p>
    <w:p w:rsidR="008E2DC5" w:rsidRPr="00ED7872" w:rsidRDefault="008E2DC5" w:rsidP="00C40E07">
      <w:pPr>
        <w:ind w:left="360"/>
        <w:rPr>
          <w:rFonts w:asciiTheme="minorHAnsi" w:hAnsiTheme="minorHAnsi"/>
          <w:bCs/>
        </w:rPr>
      </w:pP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  <w:r w:rsidRPr="00ED7872">
        <w:rPr>
          <w:rFonts w:asciiTheme="minorHAnsi" w:hAnsiTheme="minorHAnsi"/>
          <w:b/>
          <w:bCs/>
        </w:rPr>
        <w:t>Invoice address and purchase order number</w:t>
      </w: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  <w:r w:rsidRPr="00ED7872">
        <w:rPr>
          <w:rFonts w:asciiTheme="minorHAnsi" w:hAnsiTheme="minorHAnsi"/>
          <w:b/>
          <w:bCs/>
        </w:rPr>
        <w:t xml:space="preserve">Please make sure these details are signed by an authorised member </w:t>
      </w:r>
      <w:r w:rsidR="00896866" w:rsidRPr="00ED7872">
        <w:rPr>
          <w:rFonts w:asciiTheme="minorHAnsi" w:hAnsiTheme="minorHAnsi"/>
          <w:b/>
          <w:bCs/>
        </w:rPr>
        <w:t>of staff and their name is printed beside the signature.</w:t>
      </w:r>
    </w:p>
    <w:p w:rsidR="00E63337" w:rsidRDefault="00E63337" w:rsidP="00C40E07">
      <w:pPr>
        <w:ind w:left="360"/>
        <w:rPr>
          <w:rFonts w:asciiTheme="minorHAnsi" w:hAnsiTheme="minorHAnsi"/>
          <w:b/>
          <w:bCs/>
        </w:rPr>
      </w:pPr>
    </w:p>
    <w:p w:rsidR="00ED7872" w:rsidRPr="00ED7872" w:rsidRDefault="00ED7872" w:rsidP="00C40E07">
      <w:pPr>
        <w:ind w:left="360"/>
        <w:rPr>
          <w:rFonts w:asciiTheme="minorHAnsi" w:hAnsiTheme="minorHAnsi"/>
          <w:b/>
          <w:bCs/>
        </w:rPr>
      </w:pPr>
    </w:p>
    <w:p w:rsidR="00E63337" w:rsidRPr="00ED7872" w:rsidRDefault="00E63337" w:rsidP="00C40E07">
      <w:pPr>
        <w:ind w:left="360"/>
        <w:rPr>
          <w:rFonts w:asciiTheme="minorHAnsi" w:hAnsiTheme="minorHAnsi"/>
          <w:b/>
          <w:bCs/>
        </w:rPr>
      </w:pPr>
      <w:r w:rsidRPr="00ED7872">
        <w:rPr>
          <w:rFonts w:asciiTheme="minorHAnsi" w:hAnsiTheme="minorHAnsi"/>
          <w:b/>
          <w:bCs/>
        </w:rPr>
        <w:t>Please return all your documentation to:</w:t>
      </w:r>
    </w:p>
    <w:p w:rsidR="00E63337" w:rsidRPr="00ED7872" w:rsidRDefault="00E63337" w:rsidP="00C40E07">
      <w:pPr>
        <w:ind w:left="360"/>
        <w:rPr>
          <w:rFonts w:asciiTheme="minorHAnsi" w:hAnsiTheme="minorHAnsi"/>
          <w:b/>
          <w:bCs/>
        </w:rPr>
      </w:pPr>
    </w:p>
    <w:p w:rsidR="00E63337" w:rsidRPr="00ED7872" w:rsidRDefault="00E63337" w:rsidP="00C40E07">
      <w:pPr>
        <w:ind w:left="360"/>
        <w:rPr>
          <w:rFonts w:asciiTheme="minorHAnsi" w:hAnsiTheme="minorHAnsi"/>
          <w:bCs/>
        </w:rPr>
      </w:pPr>
      <w:r w:rsidRPr="00ED7872">
        <w:rPr>
          <w:rFonts w:asciiTheme="minorHAnsi" w:hAnsiTheme="minorHAnsi"/>
          <w:bCs/>
        </w:rPr>
        <w:t>Direct Admissions</w:t>
      </w:r>
    </w:p>
    <w:p w:rsidR="00E63337" w:rsidRPr="00ED7872" w:rsidRDefault="00E63337" w:rsidP="00C40E07">
      <w:pPr>
        <w:ind w:left="360"/>
        <w:rPr>
          <w:rFonts w:asciiTheme="minorHAnsi" w:hAnsiTheme="minorHAnsi"/>
          <w:bCs/>
        </w:rPr>
      </w:pPr>
      <w:r w:rsidRPr="00ED7872">
        <w:rPr>
          <w:rFonts w:asciiTheme="minorHAnsi" w:hAnsiTheme="minorHAnsi"/>
          <w:bCs/>
        </w:rPr>
        <w:t>Admission and UK recruitment</w:t>
      </w:r>
    </w:p>
    <w:p w:rsidR="00E63337" w:rsidRPr="00ED7872" w:rsidRDefault="00E63337" w:rsidP="00C40E07">
      <w:pPr>
        <w:ind w:left="360"/>
        <w:rPr>
          <w:rFonts w:asciiTheme="minorHAnsi" w:hAnsiTheme="minorHAnsi"/>
          <w:bCs/>
        </w:rPr>
      </w:pPr>
      <w:r w:rsidRPr="00ED7872">
        <w:rPr>
          <w:rFonts w:asciiTheme="minorHAnsi" w:hAnsiTheme="minorHAnsi"/>
          <w:bCs/>
        </w:rPr>
        <w:t xml:space="preserve">City Campus, Howard St, </w:t>
      </w:r>
    </w:p>
    <w:p w:rsidR="00E63337" w:rsidRPr="00ED7872" w:rsidRDefault="00E63337" w:rsidP="00C40E07">
      <w:pPr>
        <w:ind w:left="360"/>
        <w:rPr>
          <w:rFonts w:asciiTheme="minorHAnsi" w:hAnsiTheme="minorHAnsi"/>
          <w:bCs/>
        </w:rPr>
      </w:pPr>
      <w:r w:rsidRPr="00ED7872">
        <w:rPr>
          <w:rFonts w:asciiTheme="minorHAnsi" w:hAnsiTheme="minorHAnsi"/>
          <w:bCs/>
        </w:rPr>
        <w:t>Sheffield Hallam University</w:t>
      </w:r>
    </w:p>
    <w:p w:rsidR="00E63337" w:rsidRPr="00ED7872" w:rsidRDefault="00E63337" w:rsidP="00C40E07">
      <w:pPr>
        <w:ind w:left="360"/>
        <w:rPr>
          <w:rFonts w:asciiTheme="minorHAnsi" w:hAnsiTheme="minorHAnsi"/>
          <w:bCs/>
        </w:rPr>
      </w:pPr>
      <w:r w:rsidRPr="00ED7872">
        <w:rPr>
          <w:rFonts w:asciiTheme="minorHAnsi" w:hAnsiTheme="minorHAnsi"/>
          <w:bCs/>
        </w:rPr>
        <w:t>Sheffield</w:t>
      </w:r>
    </w:p>
    <w:p w:rsidR="00E63337" w:rsidRPr="00ED7872" w:rsidRDefault="00E63337" w:rsidP="00C40E07">
      <w:pPr>
        <w:ind w:left="360"/>
        <w:rPr>
          <w:rFonts w:asciiTheme="minorHAnsi" w:hAnsiTheme="minorHAnsi"/>
          <w:bCs/>
        </w:rPr>
      </w:pPr>
      <w:r w:rsidRPr="00ED7872">
        <w:rPr>
          <w:rFonts w:asciiTheme="minorHAnsi" w:hAnsiTheme="minorHAnsi"/>
          <w:bCs/>
        </w:rPr>
        <w:t>S1 1WB</w:t>
      </w:r>
      <w:r w:rsidRPr="00ED7872">
        <w:rPr>
          <w:rFonts w:asciiTheme="minorHAnsi" w:hAnsiTheme="minorHAnsi"/>
          <w:bCs/>
        </w:rPr>
        <w:br/>
      </w:r>
    </w:p>
    <w:p w:rsidR="008E2DC5" w:rsidRPr="00ED7872" w:rsidRDefault="008E2DC5" w:rsidP="00C40E07">
      <w:pPr>
        <w:ind w:left="360"/>
        <w:rPr>
          <w:rFonts w:asciiTheme="minorHAnsi" w:hAnsiTheme="minorHAnsi"/>
          <w:b/>
          <w:bCs/>
        </w:rPr>
      </w:pPr>
    </w:p>
    <w:p w:rsidR="008E2DC5" w:rsidRDefault="008E2DC5" w:rsidP="00C40E07">
      <w:pPr>
        <w:ind w:left="360"/>
        <w:rPr>
          <w:b/>
          <w:bCs/>
        </w:rPr>
      </w:pPr>
    </w:p>
    <w:p w:rsidR="00C40E07" w:rsidRDefault="00C40E07" w:rsidP="00C40E07"/>
    <w:p w:rsidR="00C40E07" w:rsidRDefault="00C40E07" w:rsidP="00C40E07">
      <w:pPr>
        <w:ind w:left="360"/>
      </w:pPr>
      <w:r>
        <w:t xml:space="preserve">    </w:t>
      </w:r>
    </w:p>
    <w:p w:rsidR="00C40E07" w:rsidRDefault="00C40E07" w:rsidP="00C40E07"/>
    <w:p w:rsidR="006E4474" w:rsidRDefault="006E4474"/>
    <w:sectPr w:rsidR="006E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5578"/>
    <w:multiLevelType w:val="singleLevel"/>
    <w:tmpl w:val="C72C8656"/>
    <w:lvl w:ilvl="0">
      <w:start w:val="1"/>
      <w:numFmt w:val="none"/>
      <w:pStyle w:val="TableGrid"/>
      <w:lvlText w:val="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07"/>
    <w:rsid w:val="000B2963"/>
    <w:rsid w:val="00525044"/>
    <w:rsid w:val="00653D30"/>
    <w:rsid w:val="006E4474"/>
    <w:rsid w:val="00896866"/>
    <w:rsid w:val="008E2DC5"/>
    <w:rsid w:val="00B62930"/>
    <w:rsid w:val="00C40E07"/>
    <w:rsid w:val="00E63337"/>
    <w:rsid w:val="00ED0806"/>
    <w:rsid w:val="00E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0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0E07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0E07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C40E07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3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3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0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0E07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0E07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C40E07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3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3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Quixley</dc:creator>
  <cp:lastModifiedBy>Janet Goepel</cp:lastModifiedBy>
  <cp:revision>2</cp:revision>
  <dcterms:created xsi:type="dcterms:W3CDTF">2019-04-10T17:10:00Z</dcterms:created>
  <dcterms:modified xsi:type="dcterms:W3CDTF">2019-04-10T17:10:00Z</dcterms:modified>
</cp:coreProperties>
</file>